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A2" w:rsidRDefault="005724A2" w:rsidP="005724A2">
      <w:pPr>
        <w:pStyle w:val="Title"/>
        <w:rPr>
          <w:rFonts w:ascii="Calibri" w:hAnsi="Calibri" w:cs="Segoe UI"/>
          <w:szCs w:val="23"/>
          <w:lang w:eastAsia="en-GB"/>
        </w:rPr>
      </w:pPr>
    </w:p>
    <w:p w:rsidR="005724A2" w:rsidRDefault="005724A2" w:rsidP="005724A2">
      <w:pPr>
        <w:pStyle w:val="Title"/>
        <w:rPr>
          <w:rFonts w:ascii="Calibri" w:hAnsi="Calibri" w:cs="Segoe UI"/>
          <w:szCs w:val="23"/>
          <w:lang w:eastAsia="en-GB"/>
        </w:rPr>
      </w:pPr>
    </w:p>
    <w:p w:rsidR="0050165E" w:rsidRDefault="0050165E" w:rsidP="005724A2">
      <w:pPr>
        <w:pStyle w:val="Title"/>
        <w:rPr>
          <w:rFonts w:ascii="Calibri" w:hAnsi="Calibri" w:cs="Segoe UI"/>
          <w:szCs w:val="23"/>
          <w:lang w:eastAsia="en-GB"/>
        </w:rPr>
      </w:pPr>
    </w:p>
    <w:p w:rsidR="005724A2" w:rsidRPr="005724A2" w:rsidRDefault="005724A2" w:rsidP="005724A2">
      <w:pPr>
        <w:pStyle w:val="Title"/>
        <w:rPr>
          <w:rFonts w:asciiTheme="minorHAnsi" w:hAnsiTheme="minorHAnsi" w:cstheme="minorHAnsi"/>
        </w:rPr>
      </w:pPr>
      <w:r w:rsidRPr="005724A2">
        <w:rPr>
          <w:rFonts w:asciiTheme="minorHAnsi" w:hAnsiTheme="minorHAnsi" w:cstheme="minorHAnsi"/>
          <w:lang w:eastAsia="en-GB"/>
        </w:rPr>
        <w:t>ΠΑΝΗΓΥΡΙΚΗ ΣΥΝΟΔΟΣ ΕΡΓΑΣΙΑΣ ΤΗΣ ΠΑΓΚΥΠΡΙΑΣ ΟΛΟΜΕΛΕΙΑΣ ΤΗΣ ΚΥΠΡΙΑΚΗΣ ΠΑΙΔΟΒΟΥΛΗΣ</w:t>
      </w:r>
      <w:r w:rsidRPr="005724A2">
        <w:rPr>
          <w:rFonts w:asciiTheme="minorHAnsi" w:hAnsiTheme="minorHAnsi" w:cstheme="minorHAnsi"/>
          <w:lang w:eastAsia="en-GB"/>
        </w:rPr>
        <w:br/>
        <w:t>ΤΕΤΑΡΤΗ 23 ΝΟΕΜΒΡΙΟΥ 2016 – 10.00πμ – 13.00μμ</w:t>
      </w:r>
      <w:r w:rsidRPr="005724A2">
        <w:rPr>
          <w:rFonts w:asciiTheme="minorHAnsi" w:hAnsiTheme="minorHAnsi" w:cstheme="minorHAnsi"/>
          <w:lang w:eastAsia="en-GB"/>
        </w:rPr>
        <w:br/>
        <w:t>ΒΟΥΛΗ ΤΩΝ ΑΝΤΙΠΡΟΣΩΠΩΝ – ΛΕΥΚΩΣΙΑ</w:t>
      </w:r>
      <w:r w:rsidRPr="005724A2">
        <w:rPr>
          <w:rFonts w:asciiTheme="minorHAnsi" w:hAnsiTheme="minorHAnsi" w:cstheme="minorHAnsi"/>
          <w:color w:val="444444"/>
          <w:lang w:eastAsia="en-GB"/>
        </w:rPr>
        <w:br/>
      </w:r>
      <w:r w:rsidRPr="005724A2">
        <w:rPr>
          <w:rFonts w:asciiTheme="minorHAnsi" w:hAnsiTheme="minorHAnsi" w:cstheme="minorHAnsi"/>
        </w:rPr>
        <w:t xml:space="preserve">Επαρχιακή Κοινοβουλευτική Ομάδα Λεμεσού </w:t>
      </w:r>
    </w:p>
    <w:p w:rsidR="005724A2" w:rsidRPr="005724A2" w:rsidRDefault="005724A2" w:rsidP="005724A2">
      <w:pPr>
        <w:spacing w:after="0"/>
        <w:jc w:val="both"/>
        <w:rPr>
          <w:rFonts w:cstheme="minorHAnsi"/>
          <w:sz w:val="24"/>
          <w:szCs w:val="24"/>
          <w:shd w:val="clear" w:color="auto" w:fill="FFFFFF"/>
          <w:lang w:val="el-GR"/>
        </w:rPr>
      </w:pPr>
    </w:p>
    <w:p w:rsidR="005724A2" w:rsidRPr="005724A2" w:rsidRDefault="005724A2" w:rsidP="005724A2">
      <w:pPr>
        <w:spacing w:after="0"/>
        <w:jc w:val="center"/>
        <w:rPr>
          <w:rFonts w:cstheme="minorHAnsi"/>
          <w:b/>
          <w:i/>
          <w:sz w:val="24"/>
          <w:szCs w:val="24"/>
          <w:u w:val="single"/>
          <w:lang w:val="el-GR"/>
        </w:rPr>
      </w:pPr>
    </w:p>
    <w:p w:rsidR="005724A2" w:rsidRPr="005724A2" w:rsidRDefault="005724A2" w:rsidP="005724A2">
      <w:pPr>
        <w:spacing w:after="0"/>
        <w:jc w:val="center"/>
        <w:rPr>
          <w:rFonts w:cstheme="minorHAnsi"/>
          <w:b/>
          <w:i/>
          <w:sz w:val="24"/>
          <w:szCs w:val="24"/>
          <w:u w:val="single"/>
          <w:lang w:val="el-GR"/>
        </w:rPr>
      </w:pPr>
      <w:r w:rsidRPr="005724A2">
        <w:rPr>
          <w:rFonts w:cstheme="minorHAnsi"/>
          <w:b/>
          <w:i/>
          <w:sz w:val="24"/>
          <w:szCs w:val="24"/>
          <w:u w:val="single"/>
          <w:lang w:val="el-GR"/>
        </w:rPr>
        <w:t>ΘΕΜΑ: Πόσο οι εισηγήσεις των παιδιών ακούγονται και/ή εισακούγονται από το Κράτος</w:t>
      </w:r>
    </w:p>
    <w:p w:rsidR="005724A2" w:rsidRPr="005724A2" w:rsidRDefault="005724A2" w:rsidP="005724A2">
      <w:pPr>
        <w:spacing w:after="0"/>
        <w:jc w:val="center"/>
        <w:rPr>
          <w:rFonts w:cstheme="minorHAnsi"/>
          <w:b/>
          <w:i/>
          <w:sz w:val="24"/>
          <w:szCs w:val="24"/>
          <w:u w:val="single"/>
          <w:lang w:val="el-GR"/>
        </w:rPr>
      </w:pPr>
      <w:r w:rsidRPr="005724A2">
        <w:rPr>
          <w:rFonts w:cstheme="minorHAnsi"/>
          <w:b/>
          <w:i/>
          <w:sz w:val="24"/>
          <w:szCs w:val="24"/>
          <w:u w:val="single"/>
          <w:lang w:val="el-GR"/>
        </w:rPr>
        <w:t>Αξιολόγηση των εισηγήσεων της ΕΚΟ Λεμεσού (2011-2015)</w:t>
      </w:r>
    </w:p>
    <w:p w:rsidR="005D560C" w:rsidRDefault="005D560C" w:rsidP="000C2D44">
      <w:pPr>
        <w:spacing w:after="0"/>
        <w:rPr>
          <w:rFonts w:cstheme="minorHAnsi"/>
          <w:sz w:val="24"/>
          <w:szCs w:val="24"/>
          <w:lang w:val="el-GR"/>
        </w:rPr>
      </w:pPr>
    </w:p>
    <w:p w:rsidR="0050165E" w:rsidRPr="005724A2" w:rsidRDefault="0050165E" w:rsidP="000C2D44">
      <w:pPr>
        <w:spacing w:after="0"/>
        <w:rPr>
          <w:rFonts w:cstheme="minorHAnsi"/>
          <w:sz w:val="24"/>
          <w:szCs w:val="24"/>
          <w:lang w:val="el-GR"/>
        </w:rPr>
      </w:pPr>
    </w:p>
    <w:p w:rsidR="005724A2" w:rsidRPr="005724A2" w:rsidRDefault="005724A2" w:rsidP="000C2D44">
      <w:pPr>
        <w:spacing w:after="0"/>
        <w:jc w:val="both"/>
        <w:rPr>
          <w:rFonts w:eastAsia="Times New Roman" w:cstheme="minorHAnsi"/>
          <w:sz w:val="24"/>
          <w:szCs w:val="24"/>
          <w:lang w:val="el-GR"/>
        </w:rPr>
      </w:pPr>
      <w:r w:rsidRPr="005724A2">
        <w:rPr>
          <w:rFonts w:eastAsia="Times New Roman" w:cstheme="minorHAnsi"/>
          <w:sz w:val="24"/>
          <w:szCs w:val="24"/>
          <w:lang w:val="el-GR"/>
        </w:rPr>
        <w:t xml:space="preserve">Έντιμε κύριε Πρόεδρε της Βουλής, </w:t>
      </w:r>
    </w:p>
    <w:p w:rsidR="005724A2" w:rsidRPr="005724A2" w:rsidRDefault="005724A2" w:rsidP="000C2D44">
      <w:pPr>
        <w:spacing w:after="0"/>
        <w:jc w:val="both"/>
        <w:rPr>
          <w:rFonts w:eastAsia="Times New Roman" w:cstheme="minorHAnsi"/>
          <w:sz w:val="24"/>
          <w:szCs w:val="24"/>
          <w:lang w:val="el-GR"/>
        </w:rPr>
      </w:pPr>
      <w:r w:rsidRPr="005724A2">
        <w:rPr>
          <w:rFonts w:eastAsia="Times New Roman" w:cstheme="minorHAnsi"/>
          <w:sz w:val="24"/>
          <w:szCs w:val="24"/>
          <w:lang w:val="el-GR"/>
        </w:rPr>
        <w:t>Κύριοι Βουλευτές,</w:t>
      </w:r>
    </w:p>
    <w:p w:rsidR="005724A2" w:rsidRPr="005724A2" w:rsidRDefault="005724A2" w:rsidP="000C2D44">
      <w:pPr>
        <w:spacing w:after="0"/>
        <w:jc w:val="both"/>
        <w:rPr>
          <w:rFonts w:eastAsia="Times New Roman" w:cstheme="minorHAnsi"/>
          <w:sz w:val="24"/>
          <w:szCs w:val="24"/>
          <w:lang w:val="el-GR"/>
        </w:rPr>
      </w:pPr>
      <w:r w:rsidRPr="005724A2">
        <w:rPr>
          <w:rFonts w:eastAsia="Times New Roman" w:cstheme="minorHAnsi"/>
          <w:sz w:val="24"/>
          <w:szCs w:val="24"/>
          <w:lang w:val="el-GR"/>
        </w:rPr>
        <w:t xml:space="preserve">Κύριοι εκπρόσωποι της ΠΣΕΠΕΠ, </w:t>
      </w:r>
    </w:p>
    <w:p w:rsidR="005724A2" w:rsidRPr="005724A2" w:rsidRDefault="005724A2" w:rsidP="000C2D44">
      <w:pPr>
        <w:spacing w:after="0"/>
        <w:jc w:val="both"/>
        <w:rPr>
          <w:rFonts w:eastAsia="Times New Roman" w:cstheme="minorHAnsi"/>
          <w:sz w:val="24"/>
          <w:szCs w:val="24"/>
          <w:lang w:val="el-GR"/>
        </w:rPr>
      </w:pPr>
      <w:r w:rsidRPr="005724A2">
        <w:rPr>
          <w:rFonts w:eastAsia="Times New Roman" w:cstheme="minorHAnsi"/>
          <w:sz w:val="24"/>
          <w:szCs w:val="24"/>
          <w:lang w:val="el-GR"/>
        </w:rPr>
        <w:t xml:space="preserve">Αξιότιμοι </w:t>
      </w:r>
      <w:r w:rsidRPr="005724A2">
        <w:rPr>
          <w:rFonts w:cstheme="minorHAnsi"/>
          <w:sz w:val="24"/>
          <w:szCs w:val="24"/>
          <w:lang w:val="el-GR"/>
        </w:rPr>
        <w:t>Π</w:t>
      </w:r>
      <w:r w:rsidRPr="005724A2">
        <w:rPr>
          <w:rFonts w:eastAsia="Times New Roman" w:cstheme="minorHAnsi"/>
          <w:sz w:val="24"/>
          <w:szCs w:val="24"/>
          <w:lang w:val="el-GR"/>
        </w:rPr>
        <w:t>ροσκεκλημένοι,</w:t>
      </w:r>
    </w:p>
    <w:p w:rsidR="005724A2" w:rsidRPr="005724A2" w:rsidRDefault="005724A2" w:rsidP="000C2D44">
      <w:pPr>
        <w:spacing w:after="0"/>
        <w:jc w:val="both"/>
        <w:rPr>
          <w:rFonts w:eastAsia="Times New Roman" w:cstheme="minorHAnsi"/>
          <w:sz w:val="24"/>
          <w:szCs w:val="24"/>
          <w:lang w:val="el-GR"/>
        </w:rPr>
      </w:pPr>
      <w:r w:rsidRPr="005724A2">
        <w:rPr>
          <w:rFonts w:eastAsia="Times New Roman" w:cstheme="minorHAnsi"/>
          <w:sz w:val="24"/>
          <w:szCs w:val="24"/>
          <w:lang w:val="el-GR"/>
        </w:rPr>
        <w:t>Συνάδελφοι Παιδοβουλευτές,</w:t>
      </w:r>
    </w:p>
    <w:p w:rsidR="005724A2" w:rsidRPr="005724A2" w:rsidRDefault="005724A2" w:rsidP="005724A2">
      <w:pPr>
        <w:ind w:firstLine="720"/>
        <w:rPr>
          <w:rFonts w:cstheme="minorHAnsi"/>
          <w:sz w:val="24"/>
          <w:szCs w:val="24"/>
          <w:lang w:val="el-GR"/>
        </w:rPr>
      </w:pPr>
    </w:p>
    <w:p w:rsidR="005724A2" w:rsidRPr="005724A2" w:rsidDel="00072FE5" w:rsidRDefault="005724A2" w:rsidP="005724A2">
      <w:pPr>
        <w:spacing w:after="0"/>
        <w:jc w:val="both"/>
        <w:rPr>
          <w:del w:id="0" w:author="Marios Argyrou" w:date="2016-11-19T16:54:00Z"/>
          <w:rFonts w:eastAsia="PMingLiU" w:cstheme="minorHAnsi"/>
          <w:sz w:val="24"/>
          <w:szCs w:val="24"/>
          <w:lang w:val="el-GR"/>
        </w:rPr>
      </w:pPr>
      <w:r w:rsidRPr="005724A2">
        <w:rPr>
          <w:rFonts w:eastAsia="PMingLiU" w:cstheme="minorHAnsi"/>
          <w:sz w:val="24"/>
          <w:szCs w:val="24"/>
          <w:lang w:val="el-GR"/>
        </w:rPr>
        <w:t>Είναι γνωστό</w:t>
      </w:r>
      <w:del w:id="1" w:author="Marios Argyrou" w:date="2016-11-19T20:31:00Z">
        <w:r w:rsidRPr="005724A2">
          <w:rPr>
            <w:rFonts w:eastAsia="PMingLiU" w:cstheme="minorHAnsi"/>
            <w:sz w:val="24"/>
            <w:szCs w:val="24"/>
            <w:lang w:val="el-GR"/>
          </w:rPr>
          <w:delText>,</w:delText>
        </w:r>
      </w:del>
      <w:r w:rsidRPr="005724A2">
        <w:rPr>
          <w:rFonts w:eastAsia="PMingLiU" w:cstheme="minorHAnsi"/>
          <w:sz w:val="24"/>
          <w:szCs w:val="24"/>
          <w:lang w:val="el-GR"/>
        </w:rPr>
        <w:t xml:space="preserve"> ότι από το 2000 η Κυπριακή Παιδοβουλή ετοιμάζει Εκθέσεις που περιλαμβάνουν διαπιστώσεις αλλά και εισηγήσεις αναφορικά με διάφορα θέματα που αφορούν την καλύτερη εφαρμογή των δικαιωμάτων των παιδιών και</w:t>
      </w:r>
      <w:bookmarkStart w:id="2" w:name="_GoBack"/>
      <w:bookmarkEnd w:id="2"/>
      <w:r w:rsidRPr="005724A2">
        <w:rPr>
          <w:rFonts w:eastAsia="PMingLiU" w:cstheme="minorHAnsi"/>
          <w:sz w:val="24"/>
          <w:szCs w:val="24"/>
          <w:lang w:val="el-GR"/>
        </w:rPr>
        <w:t xml:space="preserve"> της Διεθνούς Σύμβασης για τα Δικαιώματα του Παιδιού.</w:t>
      </w:r>
      <w:ins w:id="3" w:author="Marios Argyrou" w:date="2016-11-19T16:54:00Z">
        <w:r w:rsidRPr="005724A2">
          <w:rPr>
            <w:rFonts w:eastAsia="PMingLiU" w:cstheme="minorHAnsi"/>
            <w:sz w:val="24"/>
            <w:szCs w:val="24"/>
            <w:lang w:val="el-GR"/>
          </w:rPr>
          <w:t xml:space="preserve"> </w:t>
        </w:r>
      </w:ins>
    </w:p>
    <w:p w:rsidR="005724A2" w:rsidRPr="005724A2" w:rsidDel="00072FE5" w:rsidRDefault="005724A2" w:rsidP="005724A2">
      <w:pPr>
        <w:spacing w:after="0"/>
        <w:jc w:val="both"/>
        <w:rPr>
          <w:del w:id="4" w:author="Marios Argyrou" w:date="2016-11-19T16:54:00Z"/>
          <w:rFonts w:eastAsia="PMingLiU" w:cstheme="minorHAnsi"/>
          <w:sz w:val="24"/>
          <w:szCs w:val="24"/>
        </w:rPr>
      </w:pPr>
    </w:p>
    <w:p w:rsidR="005724A2" w:rsidRPr="005724A2" w:rsidRDefault="005724A2" w:rsidP="005724A2">
      <w:pPr>
        <w:jc w:val="both"/>
        <w:rPr>
          <w:rFonts w:cstheme="minorHAnsi"/>
          <w:sz w:val="24"/>
          <w:szCs w:val="24"/>
          <w:lang w:val="el-GR"/>
        </w:rPr>
      </w:pPr>
      <w:r w:rsidRPr="005724A2">
        <w:rPr>
          <w:rFonts w:eastAsia="PMingLiU" w:cstheme="minorHAnsi"/>
          <w:sz w:val="24"/>
          <w:szCs w:val="24"/>
          <w:lang w:val="el-GR"/>
        </w:rPr>
        <w:t xml:space="preserve">Παραμένει όμως άξιον απορίας </w:t>
      </w:r>
      <w:ins w:id="5" w:author="Marios Argyrou" w:date="2016-11-19T16:54:00Z">
        <w:r w:rsidRPr="005724A2">
          <w:rPr>
            <w:rFonts w:eastAsia="PMingLiU" w:cstheme="minorHAnsi"/>
            <w:sz w:val="24"/>
            <w:szCs w:val="24"/>
            <w:lang w:val="el-GR"/>
          </w:rPr>
          <w:t>εάν</w:t>
        </w:r>
      </w:ins>
      <w:r w:rsidRPr="005724A2">
        <w:rPr>
          <w:rFonts w:eastAsia="PMingLiU" w:cstheme="minorHAnsi"/>
          <w:sz w:val="24"/>
          <w:szCs w:val="24"/>
          <w:lang w:val="el-GR"/>
        </w:rPr>
        <w:t xml:space="preserve"> το Κράτος «εισακούει» τις εισηγήσεις των παιδιών, ειδικά της Κυπριακής Παιδοβουλής που εκπροσωπεί τα παιδιά της Κύπρου, και κατά πόσο έχει αναλάβ</w:t>
      </w:r>
      <w:ins w:id="6" w:author="Marios Argyrou" w:date="2016-11-19T16:54:00Z">
        <w:r w:rsidRPr="005724A2">
          <w:rPr>
            <w:rFonts w:eastAsia="PMingLiU" w:cstheme="minorHAnsi"/>
            <w:sz w:val="24"/>
            <w:szCs w:val="24"/>
            <w:lang w:val="el-GR"/>
          </w:rPr>
          <w:t>ει</w:t>
        </w:r>
      </w:ins>
      <w:r w:rsidRPr="005724A2">
        <w:rPr>
          <w:rFonts w:eastAsia="PMingLiU" w:cstheme="minorHAnsi"/>
          <w:sz w:val="24"/>
          <w:szCs w:val="24"/>
          <w:lang w:val="el-GR"/>
        </w:rPr>
        <w:t xml:space="preserve"> οποιαδήποτε δράση προς αυτή την κατεύθυνση.</w:t>
      </w:r>
      <w:r w:rsidRPr="005724A2">
        <w:rPr>
          <w:rFonts w:cstheme="minorHAnsi"/>
          <w:sz w:val="24"/>
          <w:szCs w:val="24"/>
          <w:lang w:val="el-GR"/>
        </w:rPr>
        <w:t xml:space="preserve"> </w:t>
      </w:r>
    </w:p>
    <w:p w:rsidR="005724A2" w:rsidRPr="005724A2" w:rsidRDefault="005724A2" w:rsidP="005724A2">
      <w:pPr>
        <w:jc w:val="both"/>
        <w:rPr>
          <w:rFonts w:cstheme="minorHAnsi"/>
          <w:sz w:val="24"/>
          <w:szCs w:val="24"/>
          <w:lang w:val="el-GR"/>
        </w:rPr>
      </w:pPr>
      <w:ins w:id="7" w:author="Marios Argyrou" w:date="2016-11-19T15:46:00Z">
        <w:r w:rsidRPr="005724A2">
          <w:rPr>
            <w:rFonts w:cstheme="minorHAnsi"/>
            <w:sz w:val="24"/>
            <w:szCs w:val="24"/>
            <w:lang w:val="el-GR"/>
          </w:rPr>
          <w:t>Λαμβάνοντας υπόψη τις προηγο</w:t>
        </w:r>
      </w:ins>
      <w:ins w:id="8" w:author="Marios Argyrou" w:date="2016-11-19T15:47:00Z">
        <w:r w:rsidRPr="005724A2">
          <w:rPr>
            <w:rFonts w:cstheme="minorHAnsi"/>
            <w:sz w:val="24"/>
            <w:szCs w:val="24"/>
            <w:lang w:val="el-GR"/>
          </w:rPr>
          <w:t>ύμενες Συνόδους</w:t>
        </w:r>
      </w:ins>
      <w:r w:rsidRPr="005724A2">
        <w:rPr>
          <w:rFonts w:cstheme="minorHAnsi"/>
          <w:sz w:val="24"/>
          <w:szCs w:val="24"/>
          <w:lang w:val="el-GR"/>
        </w:rPr>
        <w:t xml:space="preserve"> και τις Εκθέσεις της Επαρχιακής Κοινοβουλευτικής Ομάδας Λεμεσού (</w:t>
      </w:r>
      <w:del w:id="9" w:author="Marios Argyrou" w:date="2016-11-19T17:00:00Z">
        <w:r w:rsidRPr="005724A2" w:rsidDel="000E47E1">
          <w:rPr>
            <w:rFonts w:cstheme="minorHAnsi"/>
            <w:sz w:val="24"/>
            <w:szCs w:val="24"/>
            <w:lang w:val="el-GR"/>
          </w:rPr>
          <w:delText xml:space="preserve">στο εξής </w:delText>
        </w:r>
      </w:del>
      <w:r w:rsidRPr="005724A2">
        <w:rPr>
          <w:rFonts w:cstheme="minorHAnsi"/>
          <w:sz w:val="24"/>
          <w:szCs w:val="24"/>
          <w:lang w:val="el-GR"/>
        </w:rPr>
        <w:t>η «ΕΚΟ Λεμεσού») αλλά και τις εισηγήσεις της Παγκύπριας Ολομέλειας της Παιδοβουλής</w:t>
      </w:r>
      <w:ins w:id="10" w:author="Marios Argyrou" w:date="2016-11-19T15:48:00Z">
        <w:r w:rsidRPr="005724A2">
          <w:rPr>
            <w:rFonts w:cstheme="minorHAnsi"/>
            <w:sz w:val="24"/>
            <w:szCs w:val="24"/>
            <w:lang w:val="el-GR"/>
          </w:rPr>
          <w:t xml:space="preserve"> στη Βουλή των Αντιπροσώπων</w:t>
        </w:r>
      </w:ins>
      <w:r w:rsidRPr="005724A2">
        <w:rPr>
          <w:rFonts w:cstheme="minorHAnsi"/>
          <w:sz w:val="24"/>
          <w:szCs w:val="24"/>
          <w:lang w:val="el-GR"/>
        </w:rPr>
        <w:t xml:space="preserve">, </w:t>
      </w:r>
      <w:ins w:id="11" w:author="Marios Argyrou" w:date="2016-11-19T16:55:00Z">
        <w:r w:rsidRPr="005724A2">
          <w:rPr>
            <w:rFonts w:cstheme="minorHAnsi"/>
            <w:sz w:val="24"/>
            <w:szCs w:val="24"/>
            <w:lang w:val="el-GR"/>
          </w:rPr>
          <w:t xml:space="preserve">έχει διαπιστωθεί πως </w:t>
        </w:r>
      </w:ins>
      <w:r w:rsidRPr="005724A2">
        <w:rPr>
          <w:rFonts w:cstheme="minorHAnsi"/>
          <w:sz w:val="24"/>
          <w:szCs w:val="24"/>
          <w:lang w:val="el-GR"/>
        </w:rPr>
        <w:t>δεν έχει γίνει κατορθωτό να παρίστανται</w:t>
      </w:r>
      <w:del w:id="12" w:author="Marios Argyrou" w:date="2016-11-19T15:50:00Z">
        <w:r w:rsidRPr="005724A2" w:rsidDel="00FE71F5">
          <w:rPr>
            <w:rFonts w:cstheme="minorHAnsi"/>
            <w:sz w:val="24"/>
            <w:szCs w:val="24"/>
            <w:lang w:val="el-GR"/>
          </w:rPr>
          <w:delText xml:space="preserve"> στην συζήτηση των εν λόγ</w:delText>
        </w:r>
      </w:del>
      <w:del w:id="13" w:author="Marios Argyrou" w:date="2016-11-19T15:48:00Z">
        <w:r w:rsidRPr="005724A2" w:rsidDel="00FE71F5">
          <w:rPr>
            <w:rFonts w:cstheme="minorHAnsi"/>
            <w:sz w:val="24"/>
            <w:szCs w:val="24"/>
            <w:lang w:val="el-GR"/>
          </w:rPr>
          <w:delText>ο</w:delText>
        </w:r>
      </w:del>
      <w:del w:id="14" w:author="Marios Argyrou" w:date="2016-11-19T15:50:00Z">
        <w:r w:rsidRPr="005724A2" w:rsidDel="00FE71F5">
          <w:rPr>
            <w:rFonts w:cstheme="minorHAnsi"/>
            <w:sz w:val="24"/>
            <w:szCs w:val="24"/>
            <w:lang w:val="el-GR"/>
          </w:rPr>
          <w:delText xml:space="preserve"> Εκθέσεων </w:delText>
        </w:r>
      </w:del>
      <w:del w:id="15" w:author="Marios Argyrou" w:date="2016-11-19T15:49:00Z">
        <w:r w:rsidRPr="005724A2" w:rsidDel="00FE71F5">
          <w:rPr>
            <w:rFonts w:cstheme="minorHAnsi"/>
            <w:sz w:val="24"/>
            <w:szCs w:val="24"/>
            <w:lang w:val="el-GR"/>
          </w:rPr>
          <w:delText xml:space="preserve">οι εκλελεγμένοι Βουλευτές </w:delText>
        </w:r>
      </w:del>
      <w:del w:id="16" w:author="Marios Argyrou" w:date="2016-11-19T15:50:00Z">
        <w:r w:rsidRPr="005724A2" w:rsidDel="00FE71F5">
          <w:rPr>
            <w:rFonts w:cstheme="minorHAnsi"/>
            <w:sz w:val="24"/>
            <w:szCs w:val="24"/>
            <w:lang w:val="el-GR"/>
          </w:rPr>
          <w:delText>παρά μόνο</w:delText>
        </w:r>
      </w:del>
      <w:r w:rsidRPr="005724A2">
        <w:rPr>
          <w:rFonts w:cstheme="minorHAnsi"/>
          <w:sz w:val="24"/>
          <w:szCs w:val="24"/>
          <w:lang w:val="el-GR"/>
        </w:rPr>
        <w:t xml:space="preserve"> ελάχιστοι και όχι καθ’ όλη τη διάρκεια </w:t>
      </w:r>
      <w:del w:id="17" w:author="Marios Argyrou" w:date="2016-11-19T16:55:00Z">
        <w:r w:rsidRPr="005724A2" w:rsidDel="000E47E1">
          <w:rPr>
            <w:rFonts w:cstheme="minorHAnsi"/>
            <w:sz w:val="24"/>
            <w:szCs w:val="24"/>
            <w:lang w:val="el-GR"/>
          </w:rPr>
          <w:delText>της</w:delText>
        </w:r>
      </w:del>
      <w:r w:rsidRPr="005724A2">
        <w:rPr>
          <w:rFonts w:cstheme="minorHAnsi"/>
          <w:sz w:val="24"/>
          <w:szCs w:val="24"/>
          <w:lang w:val="el-GR"/>
        </w:rPr>
        <w:t xml:space="preserve"> </w:t>
      </w:r>
      <w:r>
        <w:rPr>
          <w:rFonts w:cstheme="minorHAnsi"/>
          <w:sz w:val="24"/>
          <w:szCs w:val="24"/>
          <w:lang w:val="el-GR"/>
        </w:rPr>
        <w:t>Συνόδου</w:t>
      </w:r>
      <w:r w:rsidRPr="005724A2">
        <w:rPr>
          <w:rFonts w:cstheme="minorHAnsi"/>
          <w:sz w:val="24"/>
          <w:szCs w:val="24"/>
          <w:lang w:val="el-GR"/>
        </w:rPr>
        <w:t>.</w:t>
      </w:r>
    </w:p>
    <w:p w:rsidR="005724A2" w:rsidRPr="005724A2" w:rsidRDefault="005724A2" w:rsidP="005724A2">
      <w:pPr>
        <w:jc w:val="both"/>
        <w:rPr>
          <w:rFonts w:cstheme="minorHAnsi"/>
          <w:sz w:val="24"/>
          <w:szCs w:val="24"/>
          <w:lang w:val="el-GR"/>
        </w:rPr>
      </w:pPr>
      <w:r w:rsidRPr="005724A2">
        <w:rPr>
          <w:rFonts w:cstheme="minorHAnsi"/>
          <w:sz w:val="24"/>
          <w:szCs w:val="24"/>
          <w:lang w:val="el-GR"/>
        </w:rPr>
        <w:t>Εκτός του ότι δεν είναι παρόντες καθ’</w:t>
      </w:r>
      <w:r>
        <w:rPr>
          <w:rFonts w:cstheme="minorHAnsi"/>
          <w:sz w:val="24"/>
          <w:szCs w:val="24"/>
          <w:lang w:val="el-GR"/>
        </w:rPr>
        <w:t xml:space="preserve"> </w:t>
      </w:r>
      <w:r w:rsidRPr="005724A2">
        <w:rPr>
          <w:rFonts w:cstheme="minorHAnsi"/>
          <w:sz w:val="24"/>
          <w:szCs w:val="24"/>
          <w:lang w:val="el-GR"/>
        </w:rPr>
        <w:t>όλη τη διάρκεια</w:t>
      </w:r>
      <w:ins w:id="18" w:author="Marios Argyrou" w:date="2016-11-19T16:56:00Z">
        <w:r w:rsidRPr="005724A2">
          <w:rPr>
            <w:rFonts w:cstheme="minorHAnsi"/>
            <w:sz w:val="24"/>
            <w:szCs w:val="24"/>
            <w:lang w:val="el-GR"/>
          </w:rPr>
          <w:t xml:space="preserve"> των Συνόδων</w:t>
        </w:r>
      </w:ins>
      <w:r w:rsidRPr="005724A2">
        <w:rPr>
          <w:rFonts w:cstheme="minorHAnsi"/>
          <w:sz w:val="24"/>
          <w:szCs w:val="24"/>
          <w:lang w:val="el-GR"/>
        </w:rPr>
        <w:t>, απογοήτευση προκαλεί το γεγονό</w:t>
      </w:r>
      <w:r>
        <w:rPr>
          <w:rFonts w:cstheme="minorHAnsi"/>
          <w:sz w:val="24"/>
          <w:szCs w:val="24"/>
          <w:lang w:val="el-GR"/>
        </w:rPr>
        <w:t>ς ό</w:t>
      </w:r>
      <w:r w:rsidRPr="005724A2">
        <w:rPr>
          <w:rFonts w:cstheme="minorHAnsi"/>
          <w:sz w:val="24"/>
          <w:szCs w:val="24"/>
          <w:lang w:val="el-GR"/>
        </w:rPr>
        <w:t>τι η Κυπριακ</w:t>
      </w:r>
      <w:r>
        <w:rPr>
          <w:rFonts w:cstheme="minorHAnsi"/>
          <w:sz w:val="24"/>
          <w:szCs w:val="24"/>
          <w:lang w:val="el-GR"/>
        </w:rPr>
        <w:t>ή</w:t>
      </w:r>
      <w:r w:rsidRPr="005724A2">
        <w:rPr>
          <w:rFonts w:cstheme="minorHAnsi"/>
          <w:sz w:val="24"/>
          <w:szCs w:val="24"/>
          <w:lang w:val="el-GR"/>
        </w:rPr>
        <w:t xml:space="preserve"> Παιδοβουλ</w:t>
      </w:r>
      <w:ins w:id="19" w:author="Marios Argyrou" w:date="2016-11-19T20:33:00Z">
        <w:r w:rsidRPr="005724A2">
          <w:rPr>
            <w:rFonts w:cstheme="minorHAnsi"/>
            <w:sz w:val="24"/>
            <w:szCs w:val="24"/>
            <w:lang w:val="el-GR"/>
          </w:rPr>
          <w:t>ή</w:t>
        </w:r>
      </w:ins>
      <w:r w:rsidRPr="005724A2">
        <w:rPr>
          <w:rFonts w:cstheme="minorHAnsi"/>
          <w:sz w:val="24"/>
          <w:szCs w:val="24"/>
          <w:lang w:val="el-GR"/>
        </w:rPr>
        <w:t xml:space="preserve"> δεν πα</w:t>
      </w:r>
      <w:ins w:id="20" w:author="Marios Argyrou" w:date="2016-11-19T15:50:00Z">
        <w:r w:rsidRPr="005724A2">
          <w:rPr>
            <w:rFonts w:cstheme="minorHAnsi"/>
            <w:sz w:val="24"/>
            <w:szCs w:val="24"/>
            <w:lang w:val="el-GR"/>
          </w:rPr>
          <w:t>ί</w:t>
        </w:r>
      </w:ins>
      <w:r w:rsidRPr="005724A2">
        <w:rPr>
          <w:rFonts w:cstheme="minorHAnsi"/>
          <w:sz w:val="24"/>
          <w:szCs w:val="24"/>
          <w:lang w:val="el-GR"/>
        </w:rPr>
        <w:t>ρνει ουσιαστικ</w:t>
      </w:r>
      <w:ins w:id="21" w:author="Marios Argyrou" w:date="2016-11-19T15:51:00Z">
        <w:r w:rsidRPr="005724A2">
          <w:rPr>
            <w:rFonts w:cstheme="minorHAnsi"/>
            <w:sz w:val="24"/>
            <w:szCs w:val="24"/>
            <w:lang w:val="el-GR"/>
          </w:rPr>
          <w:t xml:space="preserve">ά </w:t>
        </w:r>
      </w:ins>
      <w:r w:rsidRPr="005724A2">
        <w:rPr>
          <w:rFonts w:cstheme="minorHAnsi"/>
          <w:sz w:val="24"/>
          <w:szCs w:val="24"/>
          <w:lang w:val="el-GR"/>
        </w:rPr>
        <w:t>καμ</w:t>
      </w:r>
      <w:ins w:id="22" w:author="Marios Argyrou" w:date="2016-11-19T15:50:00Z">
        <w:r w:rsidRPr="005724A2">
          <w:rPr>
            <w:rFonts w:cstheme="minorHAnsi"/>
            <w:sz w:val="24"/>
            <w:szCs w:val="24"/>
            <w:lang w:val="el-GR"/>
          </w:rPr>
          <w:t>ί</w:t>
        </w:r>
      </w:ins>
      <w:r w:rsidRPr="005724A2">
        <w:rPr>
          <w:rFonts w:cstheme="minorHAnsi"/>
          <w:sz w:val="24"/>
          <w:szCs w:val="24"/>
          <w:lang w:val="el-GR"/>
        </w:rPr>
        <w:t>α σαφ</w:t>
      </w:r>
      <w:ins w:id="23" w:author="Marios Argyrou" w:date="2016-11-19T15:50:00Z">
        <w:r w:rsidRPr="005724A2">
          <w:rPr>
            <w:rFonts w:cstheme="minorHAnsi"/>
            <w:sz w:val="24"/>
            <w:szCs w:val="24"/>
            <w:lang w:val="el-GR"/>
          </w:rPr>
          <w:t>ή</w:t>
        </w:r>
      </w:ins>
      <w:r w:rsidRPr="005724A2">
        <w:rPr>
          <w:rFonts w:cstheme="minorHAnsi"/>
          <w:sz w:val="24"/>
          <w:szCs w:val="24"/>
          <w:lang w:val="el-GR"/>
        </w:rPr>
        <w:t xml:space="preserve"> απ</w:t>
      </w:r>
      <w:ins w:id="24" w:author="Marios Argyrou" w:date="2016-11-19T15:51:00Z">
        <w:r w:rsidRPr="005724A2">
          <w:rPr>
            <w:rFonts w:cstheme="minorHAnsi"/>
            <w:sz w:val="24"/>
            <w:szCs w:val="24"/>
            <w:lang w:val="el-GR"/>
          </w:rPr>
          <w:t>ά</w:t>
        </w:r>
      </w:ins>
      <w:r>
        <w:rPr>
          <w:rFonts w:cstheme="minorHAnsi"/>
          <w:sz w:val="24"/>
          <w:szCs w:val="24"/>
          <w:lang w:val="el-GR"/>
        </w:rPr>
        <w:t>ντηση από</w:t>
      </w:r>
      <w:r w:rsidRPr="005724A2">
        <w:rPr>
          <w:rFonts w:cstheme="minorHAnsi"/>
          <w:sz w:val="24"/>
          <w:szCs w:val="24"/>
          <w:lang w:val="el-GR"/>
        </w:rPr>
        <w:t xml:space="preserve"> τους Βουλευτ</w:t>
      </w:r>
      <w:ins w:id="25" w:author="Marios Argyrou" w:date="2016-11-19T15:51:00Z">
        <w:r w:rsidRPr="005724A2">
          <w:rPr>
            <w:rFonts w:cstheme="minorHAnsi"/>
            <w:sz w:val="24"/>
            <w:szCs w:val="24"/>
            <w:lang w:val="el-GR"/>
          </w:rPr>
          <w:t>έ</w:t>
        </w:r>
      </w:ins>
      <w:r w:rsidRPr="005724A2">
        <w:rPr>
          <w:rFonts w:cstheme="minorHAnsi"/>
          <w:sz w:val="24"/>
          <w:szCs w:val="24"/>
          <w:lang w:val="el-GR"/>
        </w:rPr>
        <w:t xml:space="preserve">ς που </w:t>
      </w:r>
      <w:ins w:id="26" w:author="Marios Argyrou" w:date="2016-11-19T15:51:00Z">
        <w:r w:rsidRPr="005724A2">
          <w:rPr>
            <w:rFonts w:cstheme="minorHAnsi"/>
            <w:sz w:val="24"/>
            <w:szCs w:val="24"/>
            <w:lang w:val="el-GR"/>
          </w:rPr>
          <w:t>ή</w:t>
        </w:r>
      </w:ins>
      <w:r w:rsidRPr="005724A2">
        <w:rPr>
          <w:rFonts w:cstheme="minorHAnsi"/>
          <w:sz w:val="24"/>
          <w:szCs w:val="24"/>
          <w:lang w:val="el-GR"/>
        </w:rPr>
        <w:t>ταν παρόντες την συγκεκρ</w:t>
      </w:r>
      <w:r>
        <w:rPr>
          <w:rFonts w:cstheme="minorHAnsi"/>
          <w:sz w:val="24"/>
          <w:szCs w:val="24"/>
          <w:lang w:val="el-GR"/>
        </w:rPr>
        <w:t>ιμ</w:t>
      </w:r>
      <w:r w:rsidRPr="005724A2">
        <w:rPr>
          <w:rFonts w:cstheme="minorHAnsi"/>
          <w:sz w:val="24"/>
          <w:szCs w:val="24"/>
          <w:lang w:val="el-GR"/>
        </w:rPr>
        <w:t>ένη ημ</w:t>
      </w:r>
      <w:ins w:id="27" w:author="Marios Argyrou" w:date="2016-11-19T15:51:00Z">
        <w:r w:rsidRPr="005724A2">
          <w:rPr>
            <w:rFonts w:cstheme="minorHAnsi"/>
            <w:sz w:val="24"/>
            <w:szCs w:val="24"/>
            <w:lang w:val="el-GR"/>
          </w:rPr>
          <w:t>έρα</w:t>
        </w:r>
      </w:ins>
      <w:r w:rsidRPr="005724A2">
        <w:rPr>
          <w:rFonts w:cstheme="minorHAnsi"/>
          <w:sz w:val="24"/>
          <w:szCs w:val="24"/>
          <w:lang w:val="el-GR"/>
        </w:rPr>
        <w:t xml:space="preserve"> ή απ</w:t>
      </w:r>
      <w:ins w:id="28" w:author="Marios Argyrou" w:date="2016-11-19T15:51:00Z">
        <w:r w:rsidRPr="005724A2">
          <w:rPr>
            <w:rFonts w:cstheme="minorHAnsi"/>
            <w:sz w:val="24"/>
            <w:szCs w:val="24"/>
            <w:lang w:val="el-GR"/>
          </w:rPr>
          <w:t>ό</w:t>
        </w:r>
      </w:ins>
      <w:r w:rsidRPr="005724A2">
        <w:rPr>
          <w:rFonts w:cstheme="minorHAnsi"/>
          <w:sz w:val="24"/>
          <w:szCs w:val="24"/>
          <w:lang w:val="el-GR"/>
        </w:rPr>
        <w:t xml:space="preserve"> τους υπόλοιπους, παρά το γεγονός πως οι Εκθ</w:t>
      </w:r>
      <w:ins w:id="29" w:author="Marios Argyrou" w:date="2016-11-19T15:51:00Z">
        <w:r w:rsidRPr="005724A2">
          <w:rPr>
            <w:rFonts w:cstheme="minorHAnsi"/>
            <w:sz w:val="24"/>
            <w:szCs w:val="24"/>
            <w:lang w:val="el-GR"/>
          </w:rPr>
          <w:t>έ</w:t>
        </w:r>
      </w:ins>
      <w:r w:rsidRPr="005724A2">
        <w:rPr>
          <w:rFonts w:cstheme="minorHAnsi"/>
          <w:sz w:val="24"/>
          <w:szCs w:val="24"/>
          <w:lang w:val="el-GR"/>
        </w:rPr>
        <w:t xml:space="preserve">σεις κοινοποιούνται σε </w:t>
      </w:r>
      <w:ins w:id="30" w:author="Marios Argyrou" w:date="2016-11-19T15:51:00Z">
        <w:r w:rsidRPr="005724A2">
          <w:rPr>
            <w:rFonts w:cstheme="minorHAnsi"/>
            <w:sz w:val="24"/>
            <w:szCs w:val="24"/>
            <w:lang w:val="el-GR"/>
          </w:rPr>
          <w:t>ό</w:t>
        </w:r>
      </w:ins>
      <w:r w:rsidRPr="005724A2">
        <w:rPr>
          <w:rFonts w:cstheme="minorHAnsi"/>
          <w:sz w:val="24"/>
          <w:szCs w:val="24"/>
          <w:lang w:val="el-GR"/>
        </w:rPr>
        <w:t xml:space="preserve">λους ανεξαιρέτως τους Βουλευτές και μάλιστα </w:t>
      </w:r>
      <w:r w:rsidRPr="005724A2">
        <w:rPr>
          <w:rFonts w:cstheme="minorHAnsi"/>
          <w:sz w:val="24"/>
          <w:szCs w:val="24"/>
          <w:lang w:val="el-GR"/>
        </w:rPr>
        <w:lastRenderedPageBreak/>
        <w:t>αναρτώνται και στην επίσημη ιστοσελίδα της Βουλής. Σημειώνουμε πως επίσης αποτελούν μέρος του ετήσιου Υπομνήματος προς τον Πρόεδρο της Δημοκρατίας. Νιώθουμε λοιπόν πως δεν λαμβ</w:t>
      </w:r>
      <w:ins w:id="31" w:author="Marios Argyrou" w:date="2016-11-19T15:51:00Z">
        <w:r w:rsidRPr="005724A2">
          <w:rPr>
            <w:rFonts w:cstheme="minorHAnsi"/>
            <w:sz w:val="24"/>
            <w:szCs w:val="24"/>
            <w:lang w:val="el-GR"/>
          </w:rPr>
          <w:t>ά</w:t>
        </w:r>
      </w:ins>
      <w:r w:rsidRPr="005724A2">
        <w:rPr>
          <w:rFonts w:cstheme="minorHAnsi"/>
          <w:sz w:val="24"/>
          <w:szCs w:val="24"/>
          <w:lang w:val="el-GR"/>
        </w:rPr>
        <w:t>νονται σοβαρ</w:t>
      </w:r>
      <w:ins w:id="32" w:author="Marios Argyrou" w:date="2016-11-19T15:52:00Z">
        <w:r w:rsidRPr="005724A2">
          <w:rPr>
            <w:rFonts w:cstheme="minorHAnsi"/>
            <w:sz w:val="24"/>
            <w:szCs w:val="24"/>
            <w:lang w:val="el-GR"/>
          </w:rPr>
          <w:t>ά</w:t>
        </w:r>
      </w:ins>
      <w:r w:rsidRPr="005724A2">
        <w:rPr>
          <w:rFonts w:cstheme="minorHAnsi"/>
          <w:sz w:val="24"/>
          <w:szCs w:val="24"/>
          <w:lang w:val="el-GR"/>
        </w:rPr>
        <w:t xml:space="preserve"> υπόψη, για να μην  πούμε πως αγνοούνται! </w:t>
      </w:r>
    </w:p>
    <w:p w:rsidR="005724A2" w:rsidRDefault="005724A2" w:rsidP="005724A2">
      <w:pPr>
        <w:jc w:val="both"/>
        <w:rPr>
          <w:rFonts w:eastAsia="PMingLiU" w:cstheme="minorHAnsi"/>
          <w:sz w:val="24"/>
          <w:szCs w:val="24"/>
          <w:lang w:val="el-GR"/>
        </w:rPr>
      </w:pPr>
      <w:ins w:id="33" w:author="Marios Argyrou" w:date="2016-11-19T15:53:00Z">
        <w:r w:rsidRPr="005724A2">
          <w:rPr>
            <w:rFonts w:eastAsia="PMingLiU" w:cstheme="minorHAnsi"/>
            <w:sz w:val="24"/>
            <w:szCs w:val="24"/>
            <w:lang w:val="el-GR"/>
          </w:rPr>
          <w:t xml:space="preserve">Έχουμε συντάξει </w:t>
        </w:r>
      </w:ins>
      <w:r w:rsidRPr="005724A2">
        <w:rPr>
          <w:rFonts w:eastAsia="Times New Roman" w:cstheme="minorHAnsi"/>
          <w:sz w:val="24"/>
          <w:szCs w:val="24"/>
          <w:lang w:val="el-GR"/>
        </w:rPr>
        <w:t>τ</w:t>
      </w:r>
      <w:r w:rsidRPr="005724A2">
        <w:rPr>
          <w:rFonts w:eastAsia="PMingLiU" w:cstheme="minorHAnsi"/>
          <w:sz w:val="24"/>
          <w:szCs w:val="24"/>
          <w:lang w:val="el-GR"/>
        </w:rPr>
        <w:t>ην παρούσα Έκθεση</w:t>
      </w:r>
      <w:ins w:id="34" w:author="Marios Argyrou" w:date="2016-11-19T15:53:00Z">
        <w:r w:rsidRPr="005724A2">
          <w:rPr>
            <w:rFonts w:eastAsia="PMingLiU" w:cstheme="minorHAnsi"/>
            <w:sz w:val="24"/>
            <w:szCs w:val="24"/>
            <w:lang w:val="el-GR"/>
          </w:rPr>
          <w:t xml:space="preserve"> </w:t>
        </w:r>
      </w:ins>
      <w:ins w:id="35" w:author="Marios Argyrou" w:date="2016-11-19T15:54:00Z">
        <w:r w:rsidRPr="005724A2">
          <w:rPr>
            <w:rFonts w:eastAsia="PMingLiU" w:cstheme="minorHAnsi"/>
            <w:sz w:val="24"/>
            <w:szCs w:val="24"/>
            <w:lang w:val="el-GR"/>
          </w:rPr>
          <w:t xml:space="preserve">με </w:t>
        </w:r>
      </w:ins>
      <w:r w:rsidRPr="005724A2">
        <w:rPr>
          <w:rFonts w:cstheme="minorHAnsi"/>
          <w:sz w:val="24"/>
          <w:szCs w:val="24"/>
          <w:lang w:val="el-GR"/>
        </w:rPr>
        <w:t>στόχο</w:t>
      </w:r>
      <w:ins w:id="36" w:author="Marios Argyrou" w:date="2016-11-19T15:53:00Z">
        <w:r w:rsidRPr="005724A2">
          <w:rPr>
            <w:rFonts w:eastAsia="PMingLiU" w:cstheme="minorHAnsi"/>
            <w:sz w:val="24"/>
            <w:szCs w:val="24"/>
            <w:lang w:val="el-GR"/>
          </w:rPr>
          <w:t xml:space="preserve"> να ζητήσουμε</w:t>
        </w:r>
      </w:ins>
      <w:r w:rsidRPr="005724A2">
        <w:rPr>
          <w:rFonts w:eastAsia="PMingLiU" w:cstheme="minorHAnsi"/>
          <w:sz w:val="24"/>
          <w:szCs w:val="24"/>
          <w:lang w:val="el-GR"/>
        </w:rPr>
        <w:t xml:space="preserve"> απαντήσει</w:t>
      </w:r>
      <w:r w:rsidRPr="005724A2">
        <w:rPr>
          <w:rFonts w:cstheme="minorHAnsi"/>
          <w:sz w:val="24"/>
          <w:szCs w:val="24"/>
          <w:lang w:val="el-GR"/>
        </w:rPr>
        <w:t>ς ως προς το τι έχει πράξει το Κ</w:t>
      </w:r>
      <w:r w:rsidRPr="005724A2">
        <w:rPr>
          <w:rFonts w:eastAsia="PMingLiU" w:cstheme="minorHAnsi"/>
          <w:sz w:val="24"/>
          <w:szCs w:val="24"/>
          <w:lang w:val="el-GR"/>
        </w:rPr>
        <w:t xml:space="preserve">ράτος σχετικά με όλες τις εισηγήσεις </w:t>
      </w:r>
      <w:ins w:id="37" w:author="Marios Argyrou" w:date="2016-11-19T15:52:00Z">
        <w:r w:rsidRPr="005724A2">
          <w:rPr>
            <w:rFonts w:eastAsia="PMingLiU" w:cstheme="minorHAnsi"/>
            <w:sz w:val="24"/>
            <w:szCs w:val="24"/>
            <w:lang w:val="el-GR"/>
          </w:rPr>
          <w:t>τις οπο</w:t>
        </w:r>
      </w:ins>
      <w:ins w:id="38" w:author="Marios Argyrou" w:date="2016-11-19T15:53:00Z">
        <w:r w:rsidRPr="005724A2">
          <w:rPr>
            <w:rFonts w:eastAsia="PMingLiU" w:cstheme="minorHAnsi"/>
            <w:sz w:val="24"/>
            <w:szCs w:val="24"/>
            <w:lang w:val="el-GR"/>
          </w:rPr>
          <w:t>ίες έκανε</w:t>
        </w:r>
      </w:ins>
      <w:r w:rsidRPr="005724A2">
        <w:rPr>
          <w:rFonts w:cstheme="minorHAnsi"/>
          <w:sz w:val="24"/>
          <w:szCs w:val="24"/>
          <w:lang w:val="el-GR"/>
        </w:rPr>
        <w:t xml:space="preserve"> </w:t>
      </w:r>
      <w:r w:rsidRPr="005724A2">
        <w:rPr>
          <w:rFonts w:eastAsia="PMingLiU" w:cstheme="minorHAnsi"/>
          <w:sz w:val="24"/>
          <w:szCs w:val="24"/>
          <w:lang w:val="el-GR"/>
        </w:rPr>
        <w:t>η Κυπριακή Παιδοβουλή τα τελευταία χρόνια, βασιζόμενοι στο άρθρο 12</w:t>
      </w:r>
      <w:ins w:id="39" w:author="Marios Argyrou" w:date="2016-11-19T20:36:00Z">
        <w:r w:rsidRPr="005724A2">
          <w:rPr>
            <w:rFonts w:eastAsia="Times New Roman" w:cstheme="minorHAnsi"/>
            <w:sz w:val="24"/>
            <w:szCs w:val="24"/>
            <w:lang w:val="el-GR"/>
          </w:rPr>
          <w:t>(1)</w:t>
        </w:r>
      </w:ins>
      <w:r w:rsidRPr="005724A2">
        <w:rPr>
          <w:rFonts w:cstheme="minorHAnsi"/>
          <w:sz w:val="24"/>
          <w:szCs w:val="24"/>
          <w:lang w:val="el-GR"/>
        </w:rPr>
        <w:t xml:space="preserve"> της Διεθνο</w:t>
      </w:r>
      <w:r>
        <w:rPr>
          <w:rFonts w:cstheme="minorHAnsi"/>
          <w:sz w:val="24"/>
          <w:szCs w:val="24"/>
          <w:lang w:val="el-GR"/>
        </w:rPr>
        <w:t>ύ</w:t>
      </w:r>
      <w:r w:rsidRPr="005724A2">
        <w:rPr>
          <w:rFonts w:cstheme="minorHAnsi"/>
          <w:sz w:val="24"/>
          <w:szCs w:val="24"/>
          <w:lang w:val="el-GR"/>
        </w:rPr>
        <w:t>ς Σ</w:t>
      </w:r>
      <w:r w:rsidRPr="005724A2">
        <w:rPr>
          <w:rFonts w:eastAsia="PMingLiU" w:cstheme="minorHAnsi"/>
          <w:sz w:val="24"/>
          <w:szCs w:val="24"/>
          <w:lang w:val="el-GR"/>
        </w:rPr>
        <w:t>ύμβασης περ</w:t>
      </w:r>
      <w:r w:rsidRPr="005724A2">
        <w:rPr>
          <w:rFonts w:cstheme="minorHAnsi"/>
          <w:sz w:val="24"/>
          <w:szCs w:val="24"/>
          <w:lang w:val="el-GR"/>
        </w:rPr>
        <w:t>ί</w:t>
      </w:r>
      <w:r w:rsidRPr="005724A2">
        <w:rPr>
          <w:rFonts w:eastAsia="PMingLiU" w:cstheme="minorHAnsi"/>
          <w:sz w:val="24"/>
          <w:szCs w:val="24"/>
          <w:lang w:val="el-GR"/>
        </w:rPr>
        <w:t xml:space="preserve"> των Δικαιωμάτων του Παιδιού που προνοεί ότι:</w:t>
      </w:r>
      <w:r w:rsidRPr="005724A2">
        <w:rPr>
          <w:rFonts w:cstheme="minorHAnsi"/>
          <w:sz w:val="24"/>
          <w:szCs w:val="24"/>
          <w:lang w:val="el-GR"/>
        </w:rPr>
        <w:t xml:space="preserve"> </w:t>
      </w:r>
      <w:r w:rsidRPr="005724A2">
        <w:rPr>
          <w:rFonts w:eastAsia="PMingLiU" w:cstheme="minorHAnsi"/>
          <w:sz w:val="24"/>
          <w:szCs w:val="24"/>
          <w:lang w:val="el-GR"/>
        </w:rPr>
        <w:t>«1. Τα Συμβαλλόμενα Κράτη οφείλουν να διασφαλίζουν στο παιδί που είναι ικανό να σχηματίσει τις δικές του απόψεις, το δικαίωμα ελεύθερης έκφρασης των απόψεων του σχετικά με οποιοδήποτε θέμα που το αφορά, δίνοντας στις απόψεις του παιδιού το απαιτούμενο βάρος σύμφωνα με την ηλικία του και το βαθμό ωριμότητας</w:t>
      </w:r>
      <w:r>
        <w:rPr>
          <w:rFonts w:eastAsia="PMingLiU" w:cstheme="minorHAnsi"/>
          <w:sz w:val="24"/>
          <w:szCs w:val="24"/>
          <w:lang w:val="el-GR"/>
        </w:rPr>
        <w:t>.</w:t>
      </w:r>
    </w:p>
    <w:p w:rsidR="005724A2" w:rsidRPr="005724A2" w:rsidRDefault="005724A2" w:rsidP="005724A2">
      <w:pPr>
        <w:jc w:val="both"/>
        <w:rPr>
          <w:rFonts w:cstheme="minorHAnsi"/>
          <w:sz w:val="24"/>
          <w:szCs w:val="24"/>
          <w:lang w:val="el-GR"/>
        </w:rPr>
      </w:pPr>
      <w:r>
        <w:rPr>
          <w:rFonts w:eastAsia="PMingLiU" w:cstheme="minorHAnsi"/>
          <w:sz w:val="24"/>
          <w:szCs w:val="24"/>
          <w:lang w:val="el-GR"/>
        </w:rPr>
        <w:t>Ι</w:t>
      </w:r>
      <w:r w:rsidRPr="005724A2">
        <w:rPr>
          <w:rFonts w:eastAsia="PMingLiU" w:cstheme="minorHAnsi"/>
          <w:sz w:val="24"/>
          <w:szCs w:val="24"/>
          <w:lang w:val="el-GR"/>
        </w:rPr>
        <w:t>ερ</w:t>
      </w:r>
      <w:r w:rsidRPr="005724A2">
        <w:rPr>
          <w:rFonts w:eastAsia="Times New Roman" w:cstheme="minorHAnsi"/>
          <w:sz w:val="24"/>
          <w:szCs w:val="24"/>
          <w:lang w:val="el-GR"/>
        </w:rPr>
        <w:t>αρχώντας</w:t>
      </w:r>
      <w:ins w:id="40" w:author="Marios Argyrou" w:date="2016-11-19T20:39:00Z">
        <w:r w:rsidRPr="005724A2">
          <w:rPr>
            <w:rFonts w:eastAsia="Times New Roman" w:cstheme="minorHAnsi"/>
            <w:sz w:val="24"/>
            <w:szCs w:val="24"/>
            <w:lang w:val="el-GR"/>
          </w:rPr>
          <w:t xml:space="preserve"> τις εισηγήσεις </w:t>
        </w:r>
      </w:ins>
      <w:r w:rsidRPr="005724A2">
        <w:rPr>
          <w:rFonts w:eastAsia="Times New Roman" w:cstheme="minorHAnsi"/>
          <w:sz w:val="24"/>
          <w:szCs w:val="24"/>
          <w:lang w:val="el-GR"/>
        </w:rPr>
        <w:t>του</w:t>
      </w:r>
      <w:ins w:id="41" w:author="Marios Argyrou" w:date="2016-11-19T20:39:00Z">
        <w:r w:rsidRPr="005724A2">
          <w:rPr>
            <w:rFonts w:eastAsia="Times New Roman" w:cstheme="minorHAnsi"/>
            <w:sz w:val="24"/>
            <w:szCs w:val="24"/>
            <w:lang w:val="el-GR"/>
          </w:rPr>
          <w:t xml:space="preserve"> παρελθόν</w:t>
        </w:r>
      </w:ins>
      <w:r w:rsidRPr="005724A2">
        <w:rPr>
          <w:rFonts w:eastAsia="Times New Roman" w:cstheme="minorHAnsi"/>
          <w:sz w:val="24"/>
          <w:szCs w:val="24"/>
          <w:lang w:val="el-GR"/>
        </w:rPr>
        <w:t>τ</w:t>
      </w:r>
      <w:r>
        <w:rPr>
          <w:rFonts w:eastAsia="Times New Roman" w:cstheme="minorHAnsi"/>
          <w:sz w:val="24"/>
          <w:szCs w:val="24"/>
          <w:lang w:val="el-GR"/>
        </w:rPr>
        <w:t>ο</w:t>
      </w:r>
      <w:r w:rsidRPr="005724A2">
        <w:rPr>
          <w:rFonts w:eastAsia="Times New Roman" w:cstheme="minorHAnsi"/>
          <w:sz w:val="24"/>
          <w:szCs w:val="24"/>
          <w:lang w:val="el-GR"/>
        </w:rPr>
        <w:t>ς</w:t>
      </w:r>
      <w:ins w:id="42" w:author="Marios Argyrou" w:date="2016-11-19T16:57:00Z">
        <w:r w:rsidRPr="005724A2">
          <w:rPr>
            <w:rFonts w:eastAsia="PMingLiU" w:cstheme="minorHAnsi"/>
            <w:sz w:val="24"/>
            <w:szCs w:val="24"/>
            <w:lang w:val="el-GR"/>
          </w:rPr>
          <w:t xml:space="preserve">, έχουμε εντοπίσει </w:t>
        </w:r>
      </w:ins>
      <w:ins w:id="43" w:author="Marios Argyrou" w:date="2016-11-19T20:38:00Z">
        <w:r w:rsidRPr="005724A2">
          <w:rPr>
            <w:rFonts w:eastAsia="Times New Roman" w:cstheme="minorHAnsi"/>
            <w:sz w:val="24"/>
            <w:szCs w:val="24"/>
            <w:lang w:val="el-GR"/>
          </w:rPr>
          <w:t>τις δύο σημαντικ</w:t>
        </w:r>
      </w:ins>
      <w:ins w:id="44" w:author="Marios Argyrou" w:date="2016-11-19T20:39:00Z">
        <w:r w:rsidRPr="005724A2">
          <w:rPr>
            <w:rFonts w:eastAsia="Times New Roman" w:cstheme="minorHAnsi"/>
            <w:sz w:val="24"/>
            <w:szCs w:val="24"/>
            <w:lang w:val="el-GR"/>
          </w:rPr>
          <w:t>ότερες</w:t>
        </w:r>
      </w:ins>
      <w:r w:rsidRPr="005724A2">
        <w:rPr>
          <w:rFonts w:eastAsia="Times New Roman" w:cstheme="minorHAnsi"/>
          <w:sz w:val="24"/>
          <w:szCs w:val="24"/>
          <w:lang w:val="el-GR"/>
        </w:rPr>
        <w:t>,</w:t>
      </w:r>
      <w:ins w:id="45" w:author="Marios Argyrou" w:date="2016-11-19T20:39:00Z">
        <w:r w:rsidRPr="005724A2">
          <w:rPr>
            <w:rFonts w:eastAsia="Times New Roman" w:cstheme="minorHAnsi"/>
            <w:sz w:val="24"/>
            <w:szCs w:val="24"/>
            <w:lang w:val="el-GR"/>
          </w:rPr>
          <w:t xml:space="preserve"> </w:t>
        </w:r>
      </w:ins>
      <w:r w:rsidRPr="005724A2">
        <w:rPr>
          <w:rFonts w:eastAsia="Times New Roman" w:cstheme="minorHAnsi"/>
          <w:sz w:val="24"/>
          <w:szCs w:val="24"/>
          <w:lang w:val="el-GR"/>
        </w:rPr>
        <w:t>κατ’ εμάς</w:t>
      </w:r>
      <w:ins w:id="46" w:author="Marios Argyrou" w:date="2016-11-19T20:40:00Z">
        <w:r w:rsidRPr="005724A2">
          <w:rPr>
            <w:rFonts w:eastAsia="Times New Roman" w:cstheme="minorHAnsi"/>
            <w:sz w:val="24"/>
            <w:szCs w:val="24"/>
            <w:lang w:val="el-GR"/>
          </w:rPr>
          <w:t>,</w:t>
        </w:r>
      </w:ins>
      <w:ins w:id="47" w:author="Marios Argyrou" w:date="2016-11-19T16:57:00Z">
        <w:r w:rsidRPr="005724A2">
          <w:rPr>
            <w:rFonts w:eastAsia="PMingLiU" w:cstheme="minorHAnsi"/>
            <w:sz w:val="24"/>
            <w:szCs w:val="24"/>
            <w:lang w:val="el-GR"/>
          </w:rPr>
          <w:t xml:space="preserve"> εισηγ</w:t>
        </w:r>
      </w:ins>
      <w:ins w:id="48" w:author="Marios Argyrou" w:date="2016-11-19T16:58:00Z">
        <w:r w:rsidRPr="005724A2">
          <w:rPr>
            <w:rFonts w:eastAsia="PMingLiU" w:cstheme="minorHAnsi"/>
            <w:sz w:val="24"/>
            <w:szCs w:val="24"/>
            <w:lang w:val="el-GR"/>
          </w:rPr>
          <w:t xml:space="preserve">ήσεις που δεν γνωρίζουμε μέχρι σήμερα εάν έχουν εισακουστεί </w:t>
        </w:r>
      </w:ins>
      <w:ins w:id="49" w:author="Marios Argyrou" w:date="2016-11-19T21:19:00Z">
        <w:r w:rsidRPr="005724A2">
          <w:rPr>
            <w:rFonts w:eastAsia="Times New Roman" w:cstheme="minorHAnsi"/>
            <w:sz w:val="24"/>
            <w:szCs w:val="24"/>
            <w:lang w:val="el-GR"/>
          </w:rPr>
          <w:t xml:space="preserve">ή όχι </w:t>
        </w:r>
      </w:ins>
      <w:ins w:id="50" w:author="Marios Argyrou" w:date="2016-11-19T16:58:00Z">
        <w:r w:rsidRPr="005724A2">
          <w:rPr>
            <w:rFonts w:eastAsia="PMingLiU" w:cstheme="minorHAnsi"/>
            <w:sz w:val="24"/>
            <w:szCs w:val="24"/>
            <w:lang w:val="el-GR"/>
          </w:rPr>
          <w:t xml:space="preserve">και σε τι </w:t>
        </w:r>
      </w:ins>
      <w:r w:rsidRPr="005724A2">
        <w:rPr>
          <w:rFonts w:eastAsia="Times New Roman" w:cstheme="minorHAnsi"/>
          <w:sz w:val="24"/>
          <w:szCs w:val="24"/>
          <w:lang w:val="el-GR"/>
        </w:rPr>
        <w:t>δράσεις</w:t>
      </w:r>
      <w:ins w:id="51" w:author="Marios Argyrou" w:date="2016-11-19T16:58:00Z">
        <w:r w:rsidRPr="005724A2">
          <w:rPr>
            <w:rFonts w:cstheme="minorHAnsi"/>
            <w:sz w:val="24"/>
            <w:szCs w:val="24"/>
            <w:lang w:val="el-GR"/>
          </w:rPr>
          <w:t xml:space="preserve"> έχει προβεί το Κράτος προς υλοποίησή </w:t>
        </w:r>
      </w:ins>
      <w:r w:rsidRPr="005724A2">
        <w:rPr>
          <w:rFonts w:cstheme="minorHAnsi"/>
          <w:sz w:val="24"/>
          <w:szCs w:val="24"/>
          <w:lang w:val="el-GR"/>
        </w:rPr>
        <w:t xml:space="preserve">τους. Η πρώτη </w:t>
      </w:r>
      <w:ins w:id="52" w:author="Marios Argyrou" w:date="2016-11-19T21:20:00Z">
        <w:r w:rsidRPr="005724A2">
          <w:rPr>
            <w:rFonts w:cstheme="minorHAnsi"/>
            <w:sz w:val="24"/>
            <w:szCs w:val="24"/>
            <w:lang w:val="el-GR"/>
          </w:rPr>
          <w:t>αφορ</w:t>
        </w:r>
      </w:ins>
      <w:r w:rsidRPr="005724A2">
        <w:rPr>
          <w:rFonts w:cstheme="minorHAnsi"/>
          <w:sz w:val="24"/>
          <w:szCs w:val="24"/>
          <w:lang w:val="el-GR"/>
        </w:rPr>
        <w:t>ά</w:t>
      </w:r>
      <w:ins w:id="53" w:author="Marios Argyrou" w:date="2016-11-19T21:20:00Z">
        <w:r w:rsidRPr="005724A2">
          <w:rPr>
            <w:rFonts w:cstheme="minorHAnsi"/>
            <w:sz w:val="24"/>
            <w:szCs w:val="24"/>
            <w:lang w:val="el-GR"/>
          </w:rPr>
          <w:t xml:space="preserve"> </w:t>
        </w:r>
      </w:ins>
      <w:r w:rsidRPr="005724A2">
        <w:rPr>
          <w:rFonts w:cstheme="minorHAnsi"/>
          <w:sz w:val="24"/>
          <w:szCs w:val="24"/>
          <w:lang w:val="el-GR"/>
        </w:rPr>
        <w:t>σ</w:t>
      </w:r>
      <w:ins w:id="54" w:author="Marios Argyrou" w:date="2016-11-19T21:20:00Z">
        <w:r w:rsidRPr="005724A2">
          <w:rPr>
            <w:rFonts w:cstheme="minorHAnsi"/>
            <w:sz w:val="24"/>
            <w:szCs w:val="24"/>
            <w:lang w:val="el-GR"/>
          </w:rPr>
          <w:t>το δικαίωμα σ</w:t>
        </w:r>
      </w:ins>
      <w:ins w:id="55" w:author="Marios Argyrou" w:date="2016-11-19T21:21:00Z">
        <w:r w:rsidRPr="005724A2">
          <w:rPr>
            <w:rFonts w:cstheme="minorHAnsi"/>
            <w:sz w:val="24"/>
            <w:szCs w:val="24"/>
            <w:lang w:val="el-GR"/>
          </w:rPr>
          <w:t xml:space="preserve">τη </w:t>
        </w:r>
      </w:ins>
      <w:r w:rsidRPr="005724A2">
        <w:rPr>
          <w:rFonts w:cstheme="minorHAnsi"/>
          <w:sz w:val="24"/>
          <w:szCs w:val="24"/>
          <w:lang w:val="el-GR"/>
        </w:rPr>
        <w:t>Σ</w:t>
      </w:r>
      <w:ins w:id="56" w:author="Marios Argyrou" w:date="2016-11-19T21:21:00Z">
        <w:r w:rsidRPr="005724A2">
          <w:rPr>
            <w:rFonts w:cstheme="minorHAnsi"/>
            <w:sz w:val="24"/>
            <w:szCs w:val="24"/>
            <w:lang w:val="el-GR"/>
          </w:rPr>
          <w:t>υμμετοχή και</w:t>
        </w:r>
      </w:ins>
      <w:r w:rsidRPr="005724A2">
        <w:rPr>
          <w:rFonts w:cstheme="minorHAnsi"/>
          <w:sz w:val="24"/>
          <w:szCs w:val="24"/>
          <w:lang w:val="el-GR"/>
        </w:rPr>
        <w:t xml:space="preserve"> η δεύτερη</w:t>
      </w:r>
      <w:ins w:id="57" w:author="Marios Argyrou" w:date="2016-11-19T21:21:00Z">
        <w:r w:rsidRPr="005724A2">
          <w:rPr>
            <w:rFonts w:cstheme="minorHAnsi"/>
            <w:sz w:val="24"/>
            <w:szCs w:val="24"/>
            <w:lang w:val="el-GR"/>
          </w:rPr>
          <w:t xml:space="preserve"> </w:t>
        </w:r>
      </w:ins>
      <w:r w:rsidRPr="005724A2">
        <w:rPr>
          <w:rFonts w:cstheme="minorHAnsi"/>
          <w:sz w:val="24"/>
          <w:szCs w:val="24"/>
          <w:lang w:val="el-GR"/>
        </w:rPr>
        <w:t>σ</w:t>
      </w:r>
      <w:ins w:id="58" w:author="Marios Argyrou" w:date="2016-11-19T21:21:00Z">
        <w:r w:rsidRPr="005724A2">
          <w:rPr>
            <w:rFonts w:cstheme="minorHAnsi"/>
            <w:sz w:val="24"/>
            <w:szCs w:val="24"/>
            <w:lang w:val="el-GR"/>
          </w:rPr>
          <w:t>την αξιοποίηση των κονδυλίων της Ευρωπα</w:t>
        </w:r>
      </w:ins>
      <w:r>
        <w:rPr>
          <w:rFonts w:cstheme="minorHAnsi"/>
          <w:sz w:val="24"/>
          <w:szCs w:val="24"/>
          <w:lang w:val="el-GR"/>
        </w:rPr>
        <w:t>ϊ</w:t>
      </w:r>
      <w:ins w:id="59" w:author="Marios Argyrou" w:date="2016-11-19T21:21:00Z">
        <w:r w:rsidRPr="005724A2">
          <w:rPr>
            <w:rFonts w:cstheme="minorHAnsi"/>
            <w:sz w:val="24"/>
            <w:szCs w:val="24"/>
            <w:lang w:val="el-GR"/>
          </w:rPr>
          <w:t xml:space="preserve">κής </w:t>
        </w:r>
      </w:ins>
      <w:ins w:id="60" w:author="Marios Argyrou" w:date="2016-11-19T21:22:00Z">
        <w:r w:rsidRPr="005724A2">
          <w:rPr>
            <w:rFonts w:cstheme="minorHAnsi"/>
            <w:sz w:val="24"/>
            <w:szCs w:val="24"/>
            <w:lang w:val="el-GR"/>
          </w:rPr>
          <w:t>Ένωσης προς όφελος των παιδιών</w:t>
        </w:r>
      </w:ins>
      <w:ins w:id="61" w:author="Marios Argyrou" w:date="2016-11-19T16:58:00Z">
        <w:r w:rsidRPr="005724A2">
          <w:rPr>
            <w:rFonts w:cstheme="minorHAnsi"/>
            <w:sz w:val="24"/>
            <w:szCs w:val="24"/>
            <w:lang w:val="el-GR"/>
          </w:rPr>
          <w:t xml:space="preserve">. </w:t>
        </w:r>
      </w:ins>
    </w:p>
    <w:p w:rsidR="005724A2" w:rsidRPr="005724A2" w:rsidRDefault="005724A2" w:rsidP="005724A2">
      <w:pPr>
        <w:jc w:val="both"/>
        <w:rPr>
          <w:ins w:id="62" w:author="Marios Argyrou" w:date="2016-11-19T16:34:00Z"/>
          <w:rFonts w:eastAsia="PMingLiU" w:cstheme="minorHAnsi"/>
          <w:b/>
          <w:sz w:val="24"/>
          <w:szCs w:val="24"/>
          <w:u w:val="single"/>
          <w:lang w:val="el-GR"/>
        </w:rPr>
      </w:pPr>
      <w:r w:rsidRPr="005724A2">
        <w:rPr>
          <w:rFonts w:cstheme="minorHAnsi"/>
          <w:b/>
          <w:sz w:val="24"/>
          <w:szCs w:val="24"/>
          <w:u w:val="single"/>
          <w:lang w:val="el-GR"/>
        </w:rPr>
        <w:t>Το Δ</w:t>
      </w:r>
      <w:ins w:id="63" w:author="Marios Argyrou" w:date="2016-11-19T16:34:00Z">
        <w:r w:rsidRPr="005724A2">
          <w:rPr>
            <w:rFonts w:eastAsia="PMingLiU" w:cstheme="minorHAnsi"/>
            <w:b/>
            <w:sz w:val="24"/>
            <w:szCs w:val="24"/>
            <w:u w:val="single"/>
            <w:lang w:val="el-GR"/>
          </w:rPr>
          <w:t>ικαίωμα Συμμετοχής</w:t>
        </w:r>
      </w:ins>
      <w:ins w:id="64" w:author="Marios Argyrou" w:date="2016-11-19T16:59:00Z">
        <w:r w:rsidRPr="005724A2">
          <w:rPr>
            <w:rFonts w:eastAsia="PMingLiU" w:cstheme="minorHAnsi"/>
            <w:b/>
            <w:sz w:val="24"/>
            <w:szCs w:val="24"/>
            <w:u w:val="single"/>
            <w:lang w:val="el-GR"/>
          </w:rPr>
          <w:t xml:space="preserve"> των παιδιών</w:t>
        </w:r>
      </w:ins>
    </w:p>
    <w:p w:rsidR="005724A2" w:rsidRPr="005724A2" w:rsidRDefault="005724A2" w:rsidP="005724A2">
      <w:pPr>
        <w:jc w:val="both"/>
        <w:rPr>
          <w:rFonts w:eastAsia="PMingLiU" w:cstheme="minorHAnsi"/>
          <w:sz w:val="24"/>
          <w:szCs w:val="24"/>
          <w:lang w:val="el-GR"/>
        </w:rPr>
      </w:pPr>
      <w:r w:rsidRPr="005724A2">
        <w:rPr>
          <w:rFonts w:eastAsia="Times New Roman" w:cstheme="minorHAnsi"/>
          <w:sz w:val="24"/>
          <w:szCs w:val="24"/>
          <w:lang w:val="el-GR"/>
        </w:rPr>
        <w:t>Στην Έ</w:t>
      </w:r>
      <w:r w:rsidRPr="005724A2">
        <w:rPr>
          <w:rFonts w:eastAsia="PMingLiU" w:cstheme="minorHAnsi"/>
          <w:sz w:val="24"/>
          <w:szCs w:val="24"/>
          <w:lang w:val="el-GR"/>
        </w:rPr>
        <w:t xml:space="preserve">κθεση της ΕΚΟ Λεμεσού που συντάχτηκε το 2011 με τίτλο </w:t>
      </w:r>
      <w:r w:rsidRPr="005724A2">
        <w:rPr>
          <w:rStyle w:val="PageNumber"/>
          <w:rFonts w:eastAsia="PMingLiU" w:cstheme="minorHAnsi"/>
          <w:color w:val="000000"/>
          <w:sz w:val="24"/>
          <w:szCs w:val="24"/>
          <w:lang w:val="el-GR"/>
        </w:rPr>
        <w:t xml:space="preserve">«Πώς το Πολιτικό και Κοινωνικό Σύστημα επιδρούν στην διαμόρφωση στάσεων ενάντια στις διακρίσεις και τον ρατσισμό», </w:t>
      </w:r>
      <w:r w:rsidRPr="005724A2">
        <w:rPr>
          <w:rFonts w:eastAsia="PMingLiU" w:cstheme="minorHAnsi"/>
          <w:sz w:val="24"/>
          <w:szCs w:val="24"/>
          <w:lang w:val="el-GR"/>
        </w:rPr>
        <w:t>βλέπουμε το θέμα της σ</w:t>
      </w:r>
      <w:ins w:id="65" w:author="Marios Argyrou" w:date="2016-11-19T15:55:00Z">
        <w:r w:rsidRPr="005724A2">
          <w:rPr>
            <w:rFonts w:eastAsia="PMingLiU" w:cstheme="minorHAnsi"/>
            <w:sz w:val="24"/>
            <w:szCs w:val="24"/>
            <w:lang w:val="el-GR"/>
          </w:rPr>
          <w:t>υ</w:t>
        </w:r>
      </w:ins>
      <w:r w:rsidRPr="005724A2">
        <w:rPr>
          <w:rFonts w:eastAsia="PMingLiU" w:cstheme="minorHAnsi"/>
          <w:sz w:val="24"/>
          <w:szCs w:val="24"/>
          <w:lang w:val="el-GR"/>
        </w:rPr>
        <w:t>μμετοχής να τίθεται πολλές φορές στο κείμενο και κάθε φορά να παρουσιάζεται ως λύση πολλαπλών προβλημάτων που αφορούν εμάς τα παιδιά. Μέσα λοιπόν από αυτό το θέμα φαίνεται πώς αυτή η διαχρονική εισήγηση αποτελεί επίσ</w:t>
      </w:r>
      <w:ins w:id="66" w:author="Marios Argyrou" w:date="2016-11-19T15:55:00Z">
        <w:r w:rsidRPr="005724A2">
          <w:rPr>
            <w:rFonts w:eastAsia="PMingLiU" w:cstheme="minorHAnsi"/>
            <w:sz w:val="24"/>
            <w:szCs w:val="24"/>
            <w:lang w:val="el-GR"/>
          </w:rPr>
          <w:t>ης τρόπο καταπολέμ</w:t>
        </w:r>
      </w:ins>
      <w:r>
        <w:rPr>
          <w:rFonts w:eastAsia="PMingLiU" w:cstheme="minorHAnsi"/>
          <w:sz w:val="24"/>
          <w:szCs w:val="24"/>
          <w:lang w:val="el-GR"/>
        </w:rPr>
        <w:t>η</w:t>
      </w:r>
      <w:ins w:id="67" w:author="Marios Argyrou" w:date="2016-11-19T15:55:00Z">
        <w:r w:rsidRPr="005724A2">
          <w:rPr>
            <w:rFonts w:eastAsia="PMingLiU" w:cstheme="minorHAnsi"/>
            <w:sz w:val="24"/>
            <w:szCs w:val="24"/>
            <w:lang w:val="el-GR"/>
          </w:rPr>
          <w:t>σης</w:t>
        </w:r>
      </w:ins>
      <w:r w:rsidRPr="005724A2">
        <w:rPr>
          <w:rFonts w:eastAsia="PMingLiU" w:cstheme="minorHAnsi"/>
          <w:sz w:val="24"/>
          <w:szCs w:val="24"/>
          <w:lang w:val="el-GR"/>
        </w:rPr>
        <w:t xml:space="preserve"> του ρατσισμού, της περιθωριοποίησης και των διακρίσεων. Σημαντική είναι η αναφορά των συντακτών της έκθεσης στη</w:t>
      </w:r>
      <w:ins w:id="68" w:author="Marios Argyrou" w:date="2016-11-19T15:55:00Z">
        <w:r w:rsidRPr="005724A2">
          <w:rPr>
            <w:rFonts w:eastAsia="PMingLiU" w:cstheme="minorHAnsi"/>
            <w:sz w:val="24"/>
            <w:szCs w:val="24"/>
            <w:lang w:val="el-GR"/>
          </w:rPr>
          <w:t>ν</w:t>
        </w:r>
      </w:ins>
      <w:r w:rsidRPr="005724A2">
        <w:rPr>
          <w:rFonts w:eastAsia="PMingLiU" w:cstheme="minorHAnsi"/>
          <w:sz w:val="24"/>
          <w:szCs w:val="24"/>
          <w:lang w:val="el-GR"/>
        </w:rPr>
        <w:t xml:space="preserve"> ηλικιακή διάκριση που </w:t>
      </w:r>
      <w:ins w:id="69" w:author="Marios Argyrou" w:date="2016-11-19T15:56:00Z">
        <w:r w:rsidRPr="005724A2">
          <w:rPr>
            <w:rFonts w:eastAsia="Times New Roman" w:cstheme="minorHAnsi"/>
            <w:sz w:val="24"/>
            <w:szCs w:val="24"/>
            <w:lang w:val="el-GR"/>
          </w:rPr>
          <w:t>υφ</w:t>
        </w:r>
        <w:r w:rsidRPr="005724A2">
          <w:rPr>
            <w:rFonts w:eastAsia="PMingLiU" w:cstheme="minorHAnsi"/>
            <w:sz w:val="24"/>
            <w:szCs w:val="24"/>
            <w:lang w:val="el-GR"/>
          </w:rPr>
          <w:t xml:space="preserve">ίστανται </w:t>
        </w:r>
      </w:ins>
      <w:r w:rsidRPr="005724A2">
        <w:rPr>
          <w:rFonts w:eastAsia="PMingLiU" w:cstheme="minorHAnsi"/>
          <w:sz w:val="24"/>
          <w:szCs w:val="24"/>
          <w:lang w:val="el-GR"/>
        </w:rPr>
        <w:t xml:space="preserve">τα παιδιά της Κύπρου και ονομάζουν το παρόν πολιτικό σύστημα </w:t>
      </w:r>
      <w:r w:rsidRPr="005724A2">
        <w:rPr>
          <w:rFonts w:eastAsia="Times New Roman" w:cstheme="minorHAnsi"/>
          <w:sz w:val="24"/>
          <w:szCs w:val="24"/>
          <w:lang w:val="el-GR"/>
        </w:rPr>
        <w:t>«</w:t>
      </w:r>
      <w:r w:rsidRPr="005724A2">
        <w:rPr>
          <w:rFonts w:eastAsia="PMingLiU" w:cstheme="minorHAnsi"/>
          <w:sz w:val="24"/>
          <w:szCs w:val="24"/>
          <w:lang w:val="el-GR"/>
        </w:rPr>
        <w:t>πλήρως ολιγαρχικό</w:t>
      </w:r>
      <w:r w:rsidRPr="005724A2">
        <w:rPr>
          <w:rFonts w:eastAsia="Times New Roman" w:cstheme="minorHAnsi"/>
          <w:sz w:val="24"/>
          <w:szCs w:val="24"/>
          <w:lang w:val="el-GR"/>
        </w:rPr>
        <w:t>»</w:t>
      </w:r>
      <w:r w:rsidRPr="005724A2">
        <w:rPr>
          <w:rFonts w:eastAsia="PMingLiU" w:cstheme="minorHAnsi"/>
          <w:sz w:val="24"/>
          <w:szCs w:val="24"/>
          <w:lang w:val="el-GR"/>
        </w:rPr>
        <w:t xml:space="preserve"> και </w:t>
      </w:r>
      <w:r w:rsidRPr="005724A2">
        <w:rPr>
          <w:rFonts w:eastAsia="Times New Roman" w:cstheme="minorHAnsi"/>
          <w:sz w:val="24"/>
          <w:szCs w:val="24"/>
          <w:lang w:val="el-GR"/>
        </w:rPr>
        <w:t>«</w:t>
      </w:r>
      <w:r w:rsidRPr="005724A2">
        <w:rPr>
          <w:rFonts w:eastAsia="PMingLiU" w:cstheme="minorHAnsi"/>
          <w:sz w:val="24"/>
          <w:szCs w:val="24"/>
          <w:lang w:val="el-GR"/>
        </w:rPr>
        <w:t>καθόλου δημοκρατικό</w:t>
      </w:r>
      <w:r w:rsidRPr="005724A2">
        <w:rPr>
          <w:rFonts w:eastAsia="Times New Roman" w:cstheme="minorHAnsi"/>
          <w:sz w:val="24"/>
          <w:szCs w:val="24"/>
          <w:lang w:val="el-GR"/>
        </w:rPr>
        <w:t>»</w:t>
      </w:r>
      <w:del w:id="70" w:author="Marios Argyrou" w:date="2016-11-19T20:42:00Z">
        <w:r w:rsidRPr="005724A2">
          <w:rPr>
            <w:rFonts w:eastAsia="PMingLiU" w:cstheme="minorHAnsi"/>
            <w:sz w:val="24"/>
            <w:szCs w:val="24"/>
            <w:lang w:val="el-GR"/>
          </w:rPr>
          <w:delText xml:space="preserve">! </w:delText>
        </w:r>
      </w:del>
    </w:p>
    <w:p w:rsidR="005724A2" w:rsidRPr="005724A2" w:rsidRDefault="005724A2" w:rsidP="005724A2">
      <w:pPr>
        <w:spacing w:after="0"/>
        <w:jc w:val="both"/>
        <w:rPr>
          <w:rFonts w:eastAsia="Times New Roman" w:cstheme="minorHAnsi"/>
          <w:sz w:val="24"/>
          <w:szCs w:val="24"/>
          <w:lang w:val="el-GR"/>
        </w:rPr>
      </w:pPr>
      <w:ins w:id="71" w:author="Marios Argyrou" w:date="2016-11-19T15:57:00Z">
        <w:r w:rsidRPr="005724A2">
          <w:rPr>
            <w:rFonts w:eastAsia="PMingLiU" w:cstheme="minorHAnsi"/>
            <w:sz w:val="24"/>
            <w:szCs w:val="24"/>
            <w:lang w:val="el-GR"/>
          </w:rPr>
          <w:t xml:space="preserve">Το θέμα </w:t>
        </w:r>
      </w:ins>
      <w:r w:rsidRPr="005724A2">
        <w:rPr>
          <w:rFonts w:cstheme="minorHAnsi"/>
          <w:sz w:val="24"/>
          <w:szCs w:val="24"/>
          <w:lang w:val="el-GR"/>
        </w:rPr>
        <w:t>της Σ</w:t>
      </w:r>
      <w:r w:rsidRPr="005724A2">
        <w:rPr>
          <w:rFonts w:eastAsia="PMingLiU" w:cstheme="minorHAnsi"/>
          <w:sz w:val="24"/>
          <w:szCs w:val="24"/>
          <w:lang w:val="el-GR"/>
        </w:rPr>
        <w:t>υμμετοχή</w:t>
      </w:r>
      <w:ins w:id="72" w:author="Marios Argyrou" w:date="2016-11-19T15:57:00Z">
        <w:r w:rsidRPr="005724A2">
          <w:rPr>
            <w:rFonts w:eastAsia="PMingLiU" w:cstheme="minorHAnsi"/>
            <w:sz w:val="24"/>
            <w:szCs w:val="24"/>
            <w:lang w:val="el-GR"/>
          </w:rPr>
          <w:t>ς</w:t>
        </w:r>
      </w:ins>
      <w:r w:rsidRPr="005724A2">
        <w:rPr>
          <w:rFonts w:eastAsia="PMingLiU" w:cstheme="minorHAnsi"/>
          <w:sz w:val="24"/>
          <w:szCs w:val="24"/>
          <w:lang w:val="el-GR"/>
        </w:rPr>
        <w:t xml:space="preserve"> φαίνεται να έρχεται ξανά στα έδρανα της </w:t>
      </w:r>
      <w:ins w:id="73" w:author="Marios Argyrou" w:date="2016-11-19T15:56:00Z">
        <w:r w:rsidRPr="005724A2">
          <w:rPr>
            <w:rFonts w:eastAsia="PMingLiU" w:cstheme="minorHAnsi"/>
            <w:sz w:val="24"/>
            <w:szCs w:val="24"/>
            <w:lang w:val="el-GR"/>
          </w:rPr>
          <w:t>Β</w:t>
        </w:r>
      </w:ins>
      <w:r w:rsidRPr="005724A2">
        <w:rPr>
          <w:rFonts w:eastAsia="PMingLiU" w:cstheme="minorHAnsi"/>
          <w:sz w:val="24"/>
          <w:szCs w:val="24"/>
          <w:lang w:val="el-GR"/>
        </w:rPr>
        <w:t>ουλής στις 19 Νοεμβρίου 2013, με την έκθεση της 6</w:t>
      </w:r>
      <w:r w:rsidRPr="005724A2">
        <w:rPr>
          <w:rFonts w:cstheme="minorHAnsi"/>
          <w:sz w:val="24"/>
          <w:szCs w:val="24"/>
          <w:vertAlign w:val="superscript"/>
          <w:lang w:val="el-GR"/>
        </w:rPr>
        <w:t>ης</w:t>
      </w:r>
      <w:r w:rsidRPr="005724A2">
        <w:rPr>
          <w:rFonts w:cstheme="minorHAnsi"/>
          <w:sz w:val="24"/>
          <w:szCs w:val="24"/>
          <w:lang w:val="el-GR"/>
        </w:rPr>
        <w:t xml:space="preserve"> </w:t>
      </w:r>
      <w:r w:rsidRPr="005724A2">
        <w:rPr>
          <w:rFonts w:eastAsia="PMingLiU" w:cstheme="minorHAnsi"/>
          <w:sz w:val="24"/>
          <w:szCs w:val="24"/>
          <w:lang w:val="el-GR"/>
        </w:rPr>
        <w:t>θητείας της Κυπριακής Παιδοβουλής και την ΕΚΟ Λεμεσού να ανα</w:t>
      </w:r>
      <w:r w:rsidRPr="005724A2">
        <w:rPr>
          <w:rFonts w:eastAsia="Times New Roman" w:cstheme="minorHAnsi"/>
          <w:sz w:val="24"/>
          <w:szCs w:val="24"/>
          <w:lang w:val="el-GR"/>
        </w:rPr>
        <w:t>πτύσσει και να παρουσιάζει την Έ</w:t>
      </w:r>
      <w:r w:rsidRPr="005724A2">
        <w:rPr>
          <w:rFonts w:eastAsia="PMingLiU" w:cstheme="minorHAnsi"/>
          <w:sz w:val="24"/>
          <w:szCs w:val="24"/>
          <w:lang w:val="el-GR"/>
        </w:rPr>
        <w:t>κθεση η οποία τιτλοφορείται</w:t>
      </w:r>
      <w:ins w:id="74" w:author="Marios Argyrou" w:date="2016-11-19T15:56:00Z">
        <w:r w:rsidRPr="005724A2">
          <w:rPr>
            <w:rFonts w:eastAsia="PMingLiU" w:cstheme="minorHAnsi"/>
            <w:sz w:val="24"/>
            <w:szCs w:val="24"/>
            <w:lang w:val="el-GR"/>
          </w:rPr>
          <w:t xml:space="preserve"> </w:t>
        </w:r>
      </w:ins>
      <w:r w:rsidRPr="005724A2">
        <w:rPr>
          <w:rFonts w:eastAsia="Times New Roman" w:cstheme="minorHAnsi"/>
          <w:sz w:val="24"/>
          <w:szCs w:val="24"/>
          <w:lang w:val="el-GR"/>
        </w:rPr>
        <w:t>«Ε</w:t>
      </w:r>
      <w:r w:rsidRPr="005724A2">
        <w:rPr>
          <w:rFonts w:eastAsia="PMingLiU" w:cstheme="minorHAnsi"/>
          <w:sz w:val="24"/>
          <w:szCs w:val="24"/>
          <w:lang w:val="el-GR"/>
        </w:rPr>
        <w:t>πενδύοντας στα Παιδιά – Σπάζοντας τον Κύκλο της Μειονεξίας»</w:t>
      </w:r>
      <w:r w:rsidRPr="005724A2">
        <w:rPr>
          <w:rFonts w:eastAsia="Times New Roman" w:cstheme="minorHAnsi"/>
          <w:i/>
          <w:sz w:val="24"/>
          <w:szCs w:val="24"/>
          <w:lang w:val="el-GR"/>
        </w:rPr>
        <w:t xml:space="preserve">, </w:t>
      </w:r>
      <w:r w:rsidRPr="005724A2">
        <w:rPr>
          <w:rFonts w:eastAsia="Times New Roman" w:cstheme="minorHAnsi"/>
          <w:sz w:val="24"/>
          <w:szCs w:val="24"/>
          <w:lang w:val="el-GR"/>
        </w:rPr>
        <w:t>και αναφέρεται</w:t>
      </w:r>
      <w:r w:rsidRPr="005724A2">
        <w:rPr>
          <w:rFonts w:eastAsia="PMingLiU" w:cstheme="minorHAnsi"/>
          <w:sz w:val="24"/>
          <w:szCs w:val="24"/>
          <w:lang w:val="el-GR"/>
        </w:rPr>
        <w:t xml:space="preserve"> σε κομμάτι της Σύστασης της Ε</w:t>
      </w:r>
      <w:ins w:id="75" w:author="Marios Argyrou" w:date="2016-11-19T15:56:00Z">
        <w:r w:rsidRPr="005724A2">
          <w:rPr>
            <w:rFonts w:eastAsia="PMingLiU" w:cstheme="minorHAnsi"/>
            <w:sz w:val="24"/>
            <w:szCs w:val="24"/>
            <w:lang w:val="el-GR"/>
          </w:rPr>
          <w:t>υρωπα</w:t>
        </w:r>
      </w:ins>
      <w:r w:rsidRPr="005724A2">
        <w:rPr>
          <w:rFonts w:eastAsia="Times New Roman" w:cstheme="minorHAnsi"/>
          <w:sz w:val="24"/>
          <w:szCs w:val="24"/>
          <w:lang w:val="el-GR"/>
        </w:rPr>
        <w:t>ϊ</w:t>
      </w:r>
      <w:ins w:id="76" w:author="Marios Argyrou" w:date="2016-11-19T15:56:00Z">
        <w:r w:rsidRPr="005724A2">
          <w:rPr>
            <w:rFonts w:eastAsia="PMingLiU" w:cstheme="minorHAnsi"/>
            <w:sz w:val="24"/>
            <w:szCs w:val="24"/>
            <w:lang w:val="el-GR"/>
          </w:rPr>
          <w:t>κής Ένωσης</w:t>
        </w:r>
      </w:ins>
      <w:r w:rsidRPr="005724A2">
        <w:rPr>
          <w:rFonts w:eastAsia="PMingLiU" w:cstheme="minorHAnsi"/>
          <w:sz w:val="24"/>
          <w:szCs w:val="24"/>
          <w:lang w:val="el-GR"/>
        </w:rPr>
        <w:t xml:space="preserve"> </w:t>
      </w:r>
      <w:ins w:id="77" w:author="Marios Argyrou" w:date="2016-11-19T15:58:00Z">
        <w:r w:rsidRPr="005724A2">
          <w:rPr>
            <w:rFonts w:eastAsia="PMingLiU" w:cstheme="minorHAnsi"/>
            <w:sz w:val="24"/>
            <w:szCs w:val="24"/>
            <w:lang w:val="el-GR"/>
          </w:rPr>
          <w:t>με τίτλο «Επενδύοντας στα Παιδιά - Σπάζοντας τον Κύκλο της Μειονεξίας»</w:t>
        </w:r>
      </w:ins>
      <w:ins w:id="78" w:author="Marios Argyrou" w:date="2016-11-19T20:42:00Z">
        <w:r w:rsidRPr="005724A2">
          <w:rPr>
            <w:rFonts w:eastAsia="Times New Roman" w:cstheme="minorHAnsi"/>
            <w:sz w:val="24"/>
            <w:szCs w:val="24"/>
            <w:lang w:val="el-GR"/>
          </w:rPr>
          <w:t xml:space="preserve"> υπ</w:t>
        </w:r>
      </w:ins>
      <w:ins w:id="79" w:author="Marios Argyrou" w:date="2016-11-19T20:43:00Z">
        <w:r w:rsidRPr="005724A2">
          <w:rPr>
            <w:rFonts w:eastAsia="Times New Roman" w:cstheme="minorHAnsi"/>
            <w:sz w:val="24"/>
            <w:szCs w:val="24"/>
            <w:lang w:val="el-GR"/>
          </w:rPr>
          <w:t xml:space="preserve">’ αρ. </w:t>
        </w:r>
      </w:ins>
      <w:ins w:id="80" w:author="Marios Argyrou" w:date="2016-11-19T16:02:00Z">
        <w:r w:rsidRPr="005724A2">
          <w:rPr>
            <w:rFonts w:eastAsia="PMingLiU" w:cstheme="minorHAnsi"/>
            <w:sz w:val="24"/>
            <w:szCs w:val="24"/>
            <w:lang w:val="el-GR"/>
          </w:rPr>
          <w:t>2013/112/ΕΕ</w:t>
        </w:r>
      </w:ins>
      <w:r w:rsidRPr="005724A2">
        <w:rPr>
          <w:rFonts w:eastAsia="Times New Roman" w:cstheme="minorHAnsi"/>
          <w:sz w:val="24"/>
          <w:szCs w:val="24"/>
          <w:lang w:val="el-GR"/>
        </w:rPr>
        <w:t>.</w:t>
      </w:r>
    </w:p>
    <w:p w:rsidR="005724A2" w:rsidRPr="005724A2" w:rsidRDefault="005724A2" w:rsidP="005724A2">
      <w:pPr>
        <w:spacing w:after="0"/>
        <w:jc w:val="both"/>
        <w:rPr>
          <w:ins w:id="81" w:author="Marios Argyrou" w:date="2016-11-19T20:43:00Z"/>
          <w:rFonts w:eastAsia="Times New Roman" w:cstheme="minorHAnsi"/>
          <w:sz w:val="24"/>
          <w:szCs w:val="24"/>
          <w:lang w:val="el-GR"/>
        </w:rPr>
      </w:pPr>
      <w:r w:rsidRPr="005724A2">
        <w:rPr>
          <w:rFonts w:eastAsia="Times New Roman" w:cstheme="minorHAnsi"/>
          <w:sz w:val="24"/>
          <w:szCs w:val="24"/>
          <w:lang w:val="el-GR"/>
        </w:rPr>
        <w:t>Γράφουν:</w:t>
      </w:r>
      <w:r w:rsidRPr="005724A2">
        <w:rPr>
          <w:rFonts w:eastAsia="PMingLiU" w:cstheme="minorHAnsi"/>
          <w:sz w:val="24"/>
          <w:szCs w:val="24"/>
          <w:lang w:val="el-GR"/>
        </w:rPr>
        <w:t xml:space="preserve"> </w:t>
      </w:r>
    </w:p>
    <w:p w:rsidR="005724A2" w:rsidRPr="005724A2" w:rsidRDefault="005724A2" w:rsidP="005724A2">
      <w:pPr>
        <w:spacing w:after="0"/>
        <w:jc w:val="both"/>
        <w:rPr>
          <w:rFonts w:eastAsia="PMingLiU" w:cstheme="minorHAnsi"/>
          <w:i/>
          <w:sz w:val="24"/>
          <w:szCs w:val="24"/>
          <w:lang w:val="el-GR"/>
        </w:rPr>
      </w:pPr>
      <w:ins w:id="82" w:author="Marios Argyrou" w:date="2016-11-19T16:02:00Z">
        <w:r w:rsidRPr="005724A2">
          <w:rPr>
            <w:rFonts w:eastAsia="PMingLiU" w:cstheme="minorHAnsi"/>
            <w:i/>
            <w:sz w:val="24"/>
            <w:szCs w:val="24"/>
            <w:lang w:val="el-GR"/>
          </w:rPr>
          <w:t>«</w:t>
        </w:r>
      </w:ins>
      <w:del w:id="83" w:author="Marios Argyrou" w:date="2016-11-19T16:02:00Z">
        <w:r w:rsidRPr="005724A2">
          <w:rPr>
            <w:rFonts w:eastAsia="PMingLiU" w:cstheme="minorHAnsi"/>
            <w:i/>
            <w:sz w:val="24"/>
            <w:szCs w:val="24"/>
            <w:lang w:val="el-GR"/>
          </w:rPr>
          <w:delText xml:space="preserve">«[…] </w:delText>
        </w:r>
      </w:del>
      <w:r w:rsidRPr="005724A2">
        <w:rPr>
          <w:rFonts w:eastAsia="PMingLiU" w:cstheme="minorHAnsi"/>
          <w:i/>
          <w:sz w:val="24"/>
          <w:szCs w:val="24"/>
          <w:lang w:val="el-GR"/>
        </w:rPr>
        <w:t>Οι πολιτικές που αφορούν στα παιδιά πρέπει να</w:t>
      </w:r>
      <w:ins w:id="84" w:author="Marios Argyrou" w:date="2016-11-19T20:43:00Z">
        <w:r w:rsidRPr="005724A2">
          <w:rPr>
            <w:rFonts w:eastAsia="Times New Roman" w:cstheme="minorHAnsi"/>
            <w:i/>
            <w:sz w:val="24"/>
            <w:szCs w:val="24"/>
            <w:lang w:val="el-GR"/>
          </w:rPr>
          <w:t xml:space="preserve"> </w:t>
        </w:r>
      </w:ins>
      <w:del w:id="85" w:author="Marios Argyrou" w:date="2016-11-19T20:43:00Z">
        <w:r w:rsidRPr="005724A2">
          <w:rPr>
            <w:rFonts w:eastAsia="PMingLiU" w:cstheme="minorHAnsi"/>
            <w:i/>
            <w:sz w:val="24"/>
            <w:szCs w:val="24"/>
            <w:lang w:val="el-GR"/>
          </w:rPr>
          <w:delText xml:space="preserve"> </w:delText>
        </w:r>
      </w:del>
      <w:r w:rsidRPr="005724A2">
        <w:rPr>
          <w:rFonts w:eastAsia="PMingLiU" w:cstheme="minorHAnsi"/>
          <w:i/>
          <w:sz w:val="24"/>
          <w:szCs w:val="24"/>
          <w:lang w:val="el-GR"/>
        </w:rPr>
        <w:t xml:space="preserve">ενσωματωθούν σε όλες τις κρατικές πολιτικές και να μην παραμένουν απομονωμένες και συχνά ξεχασμένες και ανεφάρμοστες. Η </w:t>
      </w:r>
      <w:r w:rsidRPr="005724A2">
        <w:rPr>
          <w:rFonts w:eastAsia="PMingLiU" w:cstheme="minorHAnsi"/>
          <w:i/>
          <w:sz w:val="24"/>
          <w:szCs w:val="24"/>
          <w:lang w:val="el-GR"/>
        </w:rPr>
        <w:lastRenderedPageBreak/>
        <w:t>εφαρμογή των όποιων πολιτικών αλλά και αυτής της ίδιας της Σύστασης πρέπει να γίνεται με την ενεργό συμμετοχή των παιδιών</w:t>
      </w:r>
      <w:del w:id="86" w:author="Marios Argyrou" w:date="2016-11-19T16:02:00Z">
        <w:r w:rsidRPr="005724A2">
          <w:rPr>
            <w:rFonts w:eastAsia="PMingLiU" w:cstheme="minorHAnsi"/>
            <w:i/>
            <w:sz w:val="24"/>
            <w:szCs w:val="24"/>
            <w:lang w:val="el-GR"/>
          </w:rPr>
          <w:delText xml:space="preserve"> […]</w:delText>
        </w:r>
      </w:del>
      <w:r w:rsidRPr="005724A2">
        <w:rPr>
          <w:rFonts w:eastAsia="PMingLiU" w:cstheme="minorHAnsi"/>
          <w:i/>
          <w:sz w:val="24"/>
          <w:szCs w:val="24"/>
          <w:lang w:val="el-GR"/>
        </w:rPr>
        <w:t>»</w:t>
      </w:r>
      <w:ins w:id="87" w:author="Marios Argyrou" w:date="2016-11-19T20:43:00Z">
        <w:r w:rsidRPr="005724A2">
          <w:rPr>
            <w:rFonts w:eastAsia="Times New Roman" w:cstheme="minorHAnsi"/>
            <w:i/>
            <w:sz w:val="24"/>
            <w:szCs w:val="24"/>
            <w:lang w:val="el-GR"/>
          </w:rPr>
          <w:t>.</w:t>
        </w:r>
      </w:ins>
      <w:del w:id="88" w:author="Marios Argyrou" w:date="2016-11-19T20:43:00Z">
        <w:r w:rsidRPr="005724A2">
          <w:rPr>
            <w:rFonts w:eastAsia="PMingLiU" w:cstheme="minorHAnsi"/>
            <w:i/>
            <w:sz w:val="24"/>
            <w:szCs w:val="24"/>
            <w:lang w:val="el-GR"/>
          </w:rPr>
          <w:delText>.</w:delText>
        </w:r>
      </w:del>
    </w:p>
    <w:p w:rsidR="005724A2" w:rsidRPr="005724A2" w:rsidRDefault="005724A2" w:rsidP="005724A2">
      <w:pPr>
        <w:spacing w:after="0"/>
        <w:jc w:val="both"/>
        <w:rPr>
          <w:rFonts w:eastAsia="PMingLiU" w:cstheme="minorHAnsi"/>
          <w:b/>
          <w:sz w:val="24"/>
          <w:szCs w:val="24"/>
          <w:lang w:val="el-GR"/>
        </w:rPr>
      </w:pPr>
    </w:p>
    <w:p w:rsidR="005724A2" w:rsidRPr="005724A2" w:rsidRDefault="005724A2" w:rsidP="005724A2">
      <w:pPr>
        <w:spacing w:after="0" w:line="240" w:lineRule="auto"/>
        <w:jc w:val="both"/>
        <w:rPr>
          <w:rFonts w:eastAsia="PMingLiU" w:cstheme="minorHAnsi"/>
          <w:sz w:val="24"/>
          <w:szCs w:val="24"/>
          <w:lang w:val="el-GR"/>
        </w:rPr>
      </w:pPr>
      <w:r w:rsidRPr="005724A2">
        <w:rPr>
          <w:rFonts w:cstheme="minorHAnsi"/>
          <w:sz w:val="24"/>
          <w:szCs w:val="24"/>
          <w:lang w:val="el-GR"/>
        </w:rPr>
        <w:t>Επίσης, στο τέλος της ίδιας Έ</w:t>
      </w:r>
      <w:r w:rsidRPr="005724A2">
        <w:rPr>
          <w:rFonts w:eastAsia="PMingLiU" w:cstheme="minorHAnsi"/>
          <w:sz w:val="24"/>
          <w:szCs w:val="24"/>
          <w:lang w:val="el-GR"/>
        </w:rPr>
        <w:t>κθεσης</w:t>
      </w:r>
      <w:r w:rsidRPr="005724A2">
        <w:rPr>
          <w:rFonts w:cstheme="minorHAnsi"/>
          <w:sz w:val="24"/>
          <w:szCs w:val="24"/>
          <w:lang w:val="el-GR"/>
        </w:rPr>
        <w:t>,</w:t>
      </w:r>
      <w:r w:rsidRPr="005724A2">
        <w:rPr>
          <w:rFonts w:eastAsia="PMingLiU" w:cstheme="minorHAnsi"/>
          <w:sz w:val="24"/>
          <w:szCs w:val="24"/>
          <w:lang w:val="el-GR"/>
        </w:rPr>
        <w:t xml:space="preserve"> ζητείται από την Κυβέρνηση αλλά και από την Βουλή των Αντιπροσώπων</w:t>
      </w:r>
      <w:ins w:id="89" w:author="Marios Argyrou" w:date="2016-11-19T16:02:00Z">
        <w:r w:rsidRPr="005724A2">
          <w:rPr>
            <w:rFonts w:eastAsia="PMingLiU" w:cstheme="minorHAnsi"/>
            <w:sz w:val="24"/>
            <w:szCs w:val="24"/>
            <w:lang w:val="el-GR"/>
          </w:rPr>
          <w:t>,</w:t>
        </w:r>
      </w:ins>
      <w:r w:rsidRPr="005724A2">
        <w:rPr>
          <w:rFonts w:eastAsia="PMingLiU" w:cstheme="minorHAnsi"/>
          <w:sz w:val="24"/>
          <w:szCs w:val="24"/>
          <w:lang w:val="el-GR"/>
        </w:rPr>
        <w:t xml:space="preserve"> </w:t>
      </w:r>
      <w:ins w:id="90" w:author="Marios Argyrou" w:date="2016-11-19T20:52:00Z">
        <w:r w:rsidRPr="005724A2">
          <w:rPr>
            <w:rFonts w:eastAsia="Times New Roman" w:cstheme="minorHAnsi"/>
            <w:sz w:val="24"/>
            <w:szCs w:val="24"/>
            <w:lang w:val="el-GR"/>
          </w:rPr>
          <w:t>οι απόψεις της</w:t>
        </w:r>
      </w:ins>
      <w:r w:rsidRPr="005724A2">
        <w:rPr>
          <w:rFonts w:eastAsia="PMingLiU" w:cstheme="minorHAnsi"/>
          <w:sz w:val="24"/>
          <w:szCs w:val="24"/>
          <w:lang w:val="el-GR"/>
        </w:rPr>
        <w:t xml:space="preserve"> Κυπριακή</w:t>
      </w:r>
      <w:ins w:id="91" w:author="Marios Argyrou" w:date="2016-11-19T20:52:00Z">
        <w:r w:rsidRPr="005724A2">
          <w:rPr>
            <w:rFonts w:eastAsia="Times New Roman" w:cstheme="minorHAnsi"/>
            <w:sz w:val="24"/>
            <w:szCs w:val="24"/>
            <w:lang w:val="el-GR"/>
          </w:rPr>
          <w:t>ς</w:t>
        </w:r>
      </w:ins>
      <w:r w:rsidRPr="005724A2">
        <w:rPr>
          <w:rFonts w:eastAsia="PMingLiU" w:cstheme="minorHAnsi"/>
          <w:sz w:val="24"/>
          <w:szCs w:val="24"/>
          <w:lang w:val="el-GR"/>
        </w:rPr>
        <w:t xml:space="preserve"> Παιδοβουλή</w:t>
      </w:r>
      <w:ins w:id="92" w:author="Marios Argyrou" w:date="2016-11-19T20:52:00Z">
        <w:r w:rsidRPr="005724A2">
          <w:rPr>
            <w:rFonts w:eastAsia="Times New Roman" w:cstheme="minorHAnsi"/>
            <w:sz w:val="24"/>
            <w:szCs w:val="24"/>
            <w:lang w:val="el-GR"/>
          </w:rPr>
          <w:t>ς</w:t>
        </w:r>
      </w:ins>
      <w:r w:rsidRPr="005724A2">
        <w:rPr>
          <w:rFonts w:eastAsia="PMingLiU" w:cstheme="minorHAnsi"/>
          <w:sz w:val="24"/>
          <w:szCs w:val="24"/>
          <w:lang w:val="el-GR"/>
        </w:rPr>
        <w:t xml:space="preserve"> να λαμβάν</w:t>
      </w:r>
      <w:ins w:id="93" w:author="Marios Argyrou" w:date="2016-11-19T21:25:00Z">
        <w:r w:rsidRPr="005724A2">
          <w:rPr>
            <w:rFonts w:eastAsia="Times New Roman" w:cstheme="minorHAnsi"/>
            <w:sz w:val="24"/>
            <w:szCs w:val="24"/>
            <w:lang w:val="el-GR"/>
          </w:rPr>
          <w:t>ο</w:t>
        </w:r>
      </w:ins>
      <w:r w:rsidRPr="005724A2">
        <w:rPr>
          <w:rFonts w:eastAsia="Times New Roman" w:cstheme="minorHAnsi"/>
          <w:sz w:val="24"/>
          <w:szCs w:val="24"/>
          <w:lang w:val="el-GR"/>
        </w:rPr>
        <w:t>ν</w:t>
      </w:r>
      <w:r w:rsidRPr="005724A2">
        <w:rPr>
          <w:rFonts w:eastAsia="PMingLiU" w:cstheme="minorHAnsi"/>
          <w:sz w:val="24"/>
          <w:szCs w:val="24"/>
          <w:lang w:val="el-GR"/>
        </w:rPr>
        <w:t xml:space="preserve">ται σοβαρά υπόψη, αφού </w:t>
      </w:r>
      <w:r w:rsidRPr="005724A2">
        <w:rPr>
          <w:rFonts w:cstheme="minorHAnsi"/>
          <w:sz w:val="24"/>
          <w:szCs w:val="24"/>
          <w:lang w:val="el-GR"/>
        </w:rPr>
        <w:t xml:space="preserve">η Παιδοβουλή </w:t>
      </w:r>
      <w:r w:rsidRPr="005724A2">
        <w:rPr>
          <w:rFonts w:eastAsia="PMingLiU" w:cstheme="minorHAnsi"/>
          <w:sz w:val="24"/>
          <w:szCs w:val="24"/>
          <w:lang w:val="el-GR"/>
        </w:rPr>
        <w:t xml:space="preserve">με το έργο της </w:t>
      </w:r>
      <w:r w:rsidRPr="005724A2">
        <w:rPr>
          <w:rFonts w:cstheme="minorHAnsi"/>
          <w:sz w:val="24"/>
          <w:szCs w:val="24"/>
          <w:lang w:val="el-GR"/>
        </w:rPr>
        <w:t>δίδει</w:t>
      </w:r>
      <w:r w:rsidRPr="005724A2">
        <w:rPr>
          <w:rFonts w:eastAsia="PMingLiU" w:cstheme="minorHAnsi"/>
          <w:sz w:val="24"/>
          <w:szCs w:val="24"/>
          <w:lang w:val="el-GR"/>
        </w:rPr>
        <w:t xml:space="preserve"> φωνή στους ανήλικους πολίτες του κράτους ανεξαρτήτως εθνικότητας, θρησκείας και γλώσσας</w:t>
      </w:r>
      <w:r w:rsidRPr="005724A2">
        <w:rPr>
          <w:rFonts w:cstheme="minorHAnsi"/>
          <w:sz w:val="24"/>
          <w:szCs w:val="24"/>
          <w:lang w:val="el-GR"/>
        </w:rPr>
        <w:t xml:space="preserve"> και εφαρμόζει ουσιαστικά τ</w:t>
      </w:r>
      <w:r w:rsidRPr="005724A2">
        <w:rPr>
          <w:rFonts w:eastAsia="PMingLiU" w:cstheme="minorHAnsi"/>
          <w:sz w:val="24"/>
          <w:szCs w:val="24"/>
          <w:lang w:val="el-GR"/>
        </w:rPr>
        <w:t>ο δικαίωμά μας στην συμμετοχή</w:t>
      </w:r>
      <w:r w:rsidRPr="005724A2">
        <w:rPr>
          <w:rFonts w:eastAsia="Times New Roman" w:cstheme="minorHAnsi"/>
          <w:sz w:val="24"/>
          <w:szCs w:val="24"/>
          <w:lang w:val="el-GR"/>
        </w:rPr>
        <w:t>. Αυτό</w:t>
      </w:r>
      <w:r w:rsidRPr="005724A2">
        <w:rPr>
          <w:rFonts w:eastAsia="PMingLiU" w:cstheme="minorHAnsi"/>
          <w:sz w:val="24"/>
          <w:szCs w:val="24"/>
          <w:lang w:val="el-GR"/>
        </w:rPr>
        <w:t xml:space="preserve"> δεν φαίνεται να εισακούστηκε μέχρι στιγμής.</w:t>
      </w:r>
    </w:p>
    <w:p w:rsidR="005724A2" w:rsidRPr="005724A2" w:rsidRDefault="005724A2" w:rsidP="005724A2">
      <w:pPr>
        <w:spacing w:after="0" w:line="240" w:lineRule="auto"/>
        <w:jc w:val="both"/>
        <w:rPr>
          <w:rFonts w:eastAsia="PMingLiU" w:cstheme="minorHAnsi"/>
          <w:sz w:val="24"/>
          <w:szCs w:val="24"/>
          <w:lang w:val="el-GR"/>
        </w:rPr>
      </w:pPr>
    </w:p>
    <w:p w:rsidR="005724A2" w:rsidRPr="005724A2" w:rsidDel="005032C1" w:rsidRDefault="005724A2" w:rsidP="005724A2">
      <w:pPr>
        <w:spacing w:after="0" w:line="240" w:lineRule="auto"/>
        <w:jc w:val="both"/>
        <w:rPr>
          <w:del w:id="94" w:author="Marios Argyrou" w:date="2016-11-19T20:45:00Z"/>
          <w:rFonts w:eastAsia="PMingLiU" w:cstheme="minorHAnsi"/>
          <w:sz w:val="24"/>
          <w:szCs w:val="24"/>
          <w:lang w:val="el-GR"/>
        </w:rPr>
      </w:pPr>
      <w:r w:rsidRPr="005724A2">
        <w:rPr>
          <w:rFonts w:cstheme="minorHAnsi"/>
          <w:sz w:val="24"/>
          <w:szCs w:val="24"/>
          <w:lang w:val="el-GR"/>
        </w:rPr>
        <w:t>Ε</w:t>
      </w:r>
      <w:r w:rsidRPr="005724A2">
        <w:rPr>
          <w:rFonts w:eastAsia="PMingLiU" w:cstheme="minorHAnsi"/>
          <w:sz w:val="24"/>
          <w:szCs w:val="24"/>
          <w:lang w:val="el-GR"/>
        </w:rPr>
        <w:t>ξίσου σημαντική</w:t>
      </w:r>
      <w:ins w:id="95" w:author="Marios Argyrou" w:date="2016-11-19T16:04:00Z">
        <w:r w:rsidRPr="005724A2">
          <w:rPr>
            <w:rFonts w:eastAsia="PMingLiU" w:cstheme="minorHAnsi"/>
            <w:sz w:val="24"/>
            <w:szCs w:val="24"/>
            <w:lang w:val="el-GR"/>
          </w:rPr>
          <w:t xml:space="preserve"> είναι η</w:t>
        </w:r>
      </w:ins>
      <w:r w:rsidRPr="005724A2">
        <w:rPr>
          <w:rFonts w:cstheme="minorHAnsi"/>
          <w:sz w:val="24"/>
          <w:szCs w:val="24"/>
          <w:lang w:val="el-GR"/>
        </w:rPr>
        <w:t xml:space="preserve"> </w:t>
      </w:r>
      <w:r w:rsidRPr="005724A2">
        <w:rPr>
          <w:rFonts w:eastAsia="PMingLiU" w:cstheme="minorHAnsi"/>
          <w:sz w:val="24"/>
          <w:szCs w:val="24"/>
          <w:lang w:val="el-GR"/>
        </w:rPr>
        <w:t xml:space="preserve">εισήγηση η οποία συμπεριλήφθηκε στην </w:t>
      </w:r>
      <w:r w:rsidRPr="005724A2">
        <w:rPr>
          <w:rFonts w:eastAsia="Times New Roman" w:cstheme="minorHAnsi"/>
          <w:sz w:val="24"/>
          <w:szCs w:val="24"/>
          <w:lang w:val="el-GR"/>
        </w:rPr>
        <w:t>Έ</w:t>
      </w:r>
      <w:r w:rsidRPr="005724A2">
        <w:rPr>
          <w:rFonts w:eastAsia="PMingLiU" w:cstheme="minorHAnsi"/>
          <w:sz w:val="24"/>
          <w:szCs w:val="24"/>
          <w:lang w:val="el-GR"/>
        </w:rPr>
        <w:t>κθεση της 7</w:t>
      </w:r>
      <w:ins w:id="96" w:author="Marios Argyrou" w:date="2016-11-19T21:25:00Z">
        <w:r w:rsidRPr="005724A2">
          <w:rPr>
            <w:rFonts w:eastAsia="Times New Roman" w:cstheme="minorHAnsi"/>
            <w:sz w:val="24"/>
            <w:szCs w:val="24"/>
            <w:vertAlign w:val="superscript"/>
            <w:lang w:val="el-GR"/>
          </w:rPr>
          <w:t>ης</w:t>
        </w:r>
      </w:ins>
      <w:r w:rsidRPr="005724A2">
        <w:rPr>
          <w:rFonts w:eastAsia="Times New Roman" w:cstheme="minorHAnsi"/>
          <w:sz w:val="24"/>
          <w:szCs w:val="24"/>
          <w:lang w:val="el-GR"/>
        </w:rPr>
        <w:t xml:space="preserve"> Θ</w:t>
      </w:r>
      <w:r w:rsidRPr="005724A2">
        <w:rPr>
          <w:rFonts w:eastAsia="PMingLiU" w:cstheme="minorHAnsi"/>
          <w:sz w:val="24"/>
          <w:szCs w:val="24"/>
          <w:lang w:val="el-GR"/>
        </w:rPr>
        <w:t>ητείας της ΕΚΟ Λεμεσού της Κυπριακής Παιδοβουλής με τίτλο «Επένδυση στο Παιδί: Οι Υπηρεσίες Κοινωνικής Ευημερίας»</w:t>
      </w:r>
      <w:r w:rsidRPr="005724A2">
        <w:rPr>
          <w:rFonts w:eastAsia="Times New Roman" w:cstheme="minorHAnsi"/>
          <w:i/>
          <w:sz w:val="24"/>
          <w:szCs w:val="24"/>
          <w:lang w:val="el-GR"/>
        </w:rPr>
        <w:t xml:space="preserve"> στις 24 Νοεμβρίου 2015,</w:t>
      </w:r>
      <w:del w:id="97" w:author="Marios Argyrou" w:date="2016-11-19T20:45:00Z">
        <w:r w:rsidRPr="005724A2">
          <w:rPr>
            <w:rFonts w:eastAsia="PMingLiU" w:cstheme="minorHAnsi"/>
            <w:sz w:val="24"/>
            <w:szCs w:val="24"/>
            <w:lang w:val="el-GR"/>
          </w:rPr>
          <w:delText xml:space="preserve"> </w:delText>
        </w:r>
      </w:del>
      <w:r w:rsidRPr="005724A2">
        <w:rPr>
          <w:rFonts w:eastAsia="Times New Roman" w:cstheme="minorHAnsi"/>
          <w:sz w:val="24"/>
          <w:szCs w:val="24"/>
          <w:lang w:val="el-GR"/>
        </w:rPr>
        <w:t>για τη σύσταση μιας Ε</w:t>
      </w:r>
      <w:r w:rsidRPr="005724A2">
        <w:rPr>
          <w:rFonts w:eastAsia="PMingLiU" w:cstheme="minorHAnsi"/>
          <w:sz w:val="24"/>
          <w:szCs w:val="24"/>
          <w:lang w:val="el-GR"/>
        </w:rPr>
        <w:t xml:space="preserve">πιτροπής που </w:t>
      </w:r>
      <w:ins w:id="98" w:author="Marios Argyrou" w:date="2016-11-19T20:45:00Z">
        <w:r w:rsidRPr="005724A2">
          <w:rPr>
            <w:rFonts w:eastAsia="Times New Roman" w:cstheme="minorHAnsi"/>
            <w:sz w:val="24"/>
            <w:szCs w:val="24"/>
            <w:lang w:val="el-GR"/>
          </w:rPr>
          <w:t xml:space="preserve">θα στελεχώνεται από παιδιά και </w:t>
        </w:r>
      </w:ins>
      <w:r w:rsidRPr="005724A2">
        <w:rPr>
          <w:rFonts w:eastAsia="PMingLiU" w:cstheme="minorHAnsi"/>
          <w:sz w:val="24"/>
          <w:szCs w:val="24"/>
          <w:lang w:val="el-GR"/>
        </w:rPr>
        <w:t>θα υπάγεται στις Υπηρεσίες Κοινωνικής Ευημερίας</w:t>
      </w:r>
      <w:r w:rsidRPr="005724A2">
        <w:rPr>
          <w:rFonts w:eastAsia="Times New Roman" w:cstheme="minorHAnsi"/>
          <w:sz w:val="24"/>
          <w:szCs w:val="24"/>
          <w:lang w:val="el-GR"/>
        </w:rPr>
        <w:t>.</w:t>
      </w:r>
      <w:r w:rsidRPr="005724A2">
        <w:rPr>
          <w:rFonts w:eastAsia="PMingLiU" w:cstheme="minorHAnsi"/>
          <w:sz w:val="24"/>
          <w:szCs w:val="24"/>
          <w:lang w:val="el-GR"/>
        </w:rPr>
        <w:t xml:space="preserve"> </w:t>
      </w:r>
      <w:del w:id="99" w:author="Marios Argyrou" w:date="2016-11-19T20:45:00Z">
        <w:r w:rsidRPr="005724A2">
          <w:rPr>
            <w:rFonts w:eastAsia="PMingLiU" w:cstheme="minorHAnsi"/>
            <w:sz w:val="24"/>
            <w:szCs w:val="24"/>
            <w:lang w:val="el-GR"/>
          </w:rPr>
          <w:delText>Η εισήγηση είχε ως εξής:</w:delText>
        </w:r>
      </w:del>
    </w:p>
    <w:p w:rsidR="005724A2" w:rsidRPr="005724A2" w:rsidDel="005032C1" w:rsidRDefault="005724A2" w:rsidP="005724A2">
      <w:pPr>
        <w:spacing w:after="0" w:line="240" w:lineRule="auto"/>
        <w:jc w:val="both"/>
        <w:rPr>
          <w:del w:id="100" w:author="Marios Argyrou" w:date="2016-11-19T20:45:00Z"/>
          <w:rFonts w:eastAsia="PMingLiU" w:cstheme="minorHAnsi"/>
          <w:sz w:val="24"/>
          <w:szCs w:val="24"/>
        </w:rPr>
      </w:pPr>
    </w:p>
    <w:p w:rsidR="005724A2" w:rsidRDefault="005724A2" w:rsidP="005724A2">
      <w:pPr>
        <w:pStyle w:val="BodyA"/>
        <w:pBdr>
          <w:top w:val="none" w:sz="0" w:space="0" w:color="auto"/>
          <w:left w:val="none" w:sz="0" w:space="0" w:color="auto"/>
          <w:bottom w:val="none" w:sz="0" w:space="0" w:color="auto"/>
          <w:right w:val="none" w:sz="0" w:space="0" w:color="auto"/>
        </w:pBdr>
        <w:suppressAutoHyphens/>
        <w:spacing w:line="276" w:lineRule="auto"/>
        <w:jc w:val="both"/>
        <w:rPr>
          <w:rFonts w:asciiTheme="minorHAnsi" w:eastAsiaTheme="minorEastAsia" w:hAnsiTheme="minorHAnsi" w:cstheme="minorHAnsi"/>
          <w:sz w:val="24"/>
          <w:szCs w:val="24"/>
          <w:lang w:val="el-GR" w:eastAsia="en-GB"/>
        </w:rPr>
      </w:pPr>
      <w:del w:id="101" w:author="Marios Argyrou" w:date="2016-11-19T20:45:00Z">
        <w:r w:rsidRPr="005724A2">
          <w:rPr>
            <w:rFonts w:asciiTheme="minorHAnsi" w:hAnsiTheme="minorHAnsi" w:cstheme="minorHAnsi"/>
            <w:sz w:val="24"/>
            <w:szCs w:val="24"/>
            <w:lang w:val="el-GR"/>
          </w:rPr>
          <w:delText>«</w:delText>
        </w:r>
        <w:r w:rsidRPr="005724A2">
          <w:rPr>
            <w:rFonts w:asciiTheme="minorHAnsi" w:hAnsiTheme="minorHAnsi" w:cstheme="minorHAnsi"/>
            <w:i/>
            <w:sz w:val="24"/>
            <w:szCs w:val="24"/>
            <w:lang w:val="el-GR"/>
          </w:rPr>
          <w:delText xml:space="preserve">Προτείνουμε τη σύσταση μιας Επιτροπής η οποία θα υπάγεται στις ΥΚΕ και θα στελεχώνεται από παιδιά. Για την καλύτερη λειτουργία της συγκεκριμένης επιτροπής, καλό θα ήταν τα παιδιά που θα συμμετέχουν να είναι παιδιά με εμπειρία στα συγκεκριμένα θέματα, δηλαδή μέλη διάφορων Μη-κυβερνητικών Οργανώσεων, όπως για παράδειγμα η Κυπριακή Παιδοβουλή, και εκπρόσωποι από διάφορα σχολεία. Η Επιτροπή θα συντονίζεται από τις ΥΚΕ που θα είναι υπεύθυνες για την διοργάνωση και σωστή διεξαγωγή των συναντήσεών της. </w:delText>
        </w:r>
      </w:del>
      <w:r w:rsidRPr="005724A2">
        <w:rPr>
          <w:rFonts w:asciiTheme="minorHAnsi" w:eastAsiaTheme="minorEastAsia" w:hAnsiTheme="minorHAnsi" w:cstheme="minorHAnsi"/>
          <w:i/>
          <w:sz w:val="24"/>
          <w:szCs w:val="24"/>
          <w:lang w:val="el-GR" w:eastAsia="en-GB"/>
        </w:rPr>
        <w:t>Με αυτό τον τρόπο, οι Υ</w:t>
      </w:r>
      <w:ins w:id="102" w:author="Marios Argyrou" w:date="2016-11-19T20:45:00Z">
        <w:r w:rsidRPr="005724A2">
          <w:rPr>
            <w:rFonts w:asciiTheme="minorHAnsi" w:hAnsiTheme="minorHAnsi" w:cstheme="minorHAnsi"/>
            <w:i/>
            <w:sz w:val="24"/>
            <w:szCs w:val="24"/>
            <w:lang w:val="el-GR"/>
          </w:rPr>
          <w:t xml:space="preserve">πηρεσίες </w:t>
        </w:r>
      </w:ins>
      <w:r w:rsidRPr="005724A2">
        <w:rPr>
          <w:rFonts w:asciiTheme="minorHAnsi" w:eastAsiaTheme="minorEastAsia" w:hAnsiTheme="minorHAnsi" w:cstheme="minorHAnsi"/>
          <w:i/>
          <w:sz w:val="24"/>
          <w:szCs w:val="24"/>
          <w:lang w:val="el-GR" w:eastAsia="en-GB"/>
        </w:rPr>
        <w:t>Κ</w:t>
      </w:r>
      <w:ins w:id="103" w:author="Marios Argyrou" w:date="2016-11-19T20:45:00Z">
        <w:r w:rsidRPr="005724A2">
          <w:rPr>
            <w:rFonts w:asciiTheme="minorHAnsi" w:hAnsiTheme="minorHAnsi" w:cstheme="minorHAnsi"/>
            <w:i/>
            <w:sz w:val="24"/>
            <w:szCs w:val="24"/>
            <w:lang w:val="el-GR"/>
          </w:rPr>
          <w:t xml:space="preserve">οινωνικής </w:t>
        </w:r>
      </w:ins>
      <w:r w:rsidRPr="005724A2">
        <w:rPr>
          <w:rFonts w:asciiTheme="minorHAnsi" w:eastAsiaTheme="minorEastAsia" w:hAnsiTheme="minorHAnsi" w:cstheme="minorHAnsi"/>
          <w:i/>
          <w:sz w:val="24"/>
          <w:szCs w:val="24"/>
          <w:lang w:val="el-GR" w:eastAsia="en-GB"/>
        </w:rPr>
        <w:t>Ε</w:t>
      </w:r>
      <w:ins w:id="104" w:author="Marios Argyrou" w:date="2016-11-19T20:45:00Z">
        <w:r w:rsidRPr="005724A2">
          <w:rPr>
            <w:rFonts w:asciiTheme="minorHAnsi" w:hAnsiTheme="minorHAnsi" w:cstheme="minorHAnsi"/>
            <w:i/>
            <w:sz w:val="24"/>
            <w:szCs w:val="24"/>
            <w:lang w:val="el-GR"/>
          </w:rPr>
          <w:t>υημερίας</w:t>
        </w:r>
      </w:ins>
      <w:r w:rsidRPr="005724A2">
        <w:rPr>
          <w:rFonts w:asciiTheme="minorHAnsi" w:eastAsiaTheme="minorEastAsia" w:hAnsiTheme="minorHAnsi" w:cstheme="minorHAnsi"/>
          <w:i/>
          <w:sz w:val="24"/>
          <w:szCs w:val="24"/>
          <w:lang w:val="el-GR" w:eastAsia="en-GB"/>
        </w:rPr>
        <w:t xml:space="preserve"> θα μπορούν να συζητούν με την συγκεκριμένη Επιτροπή για την τροποποίηση των υπηρεσιών τους για  καλύτερη εξυπηρέτηση των παιδιών. </w:t>
      </w:r>
      <w:del w:id="105" w:author="Marios Argyrou" w:date="2016-11-19T20:55:00Z">
        <w:r w:rsidRPr="005724A2">
          <w:rPr>
            <w:rFonts w:asciiTheme="minorHAnsi" w:eastAsiaTheme="minorEastAsia" w:hAnsiTheme="minorHAnsi" w:cstheme="minorHAnsi"/>
            <w:i/>
            <w:sz w:val="24"/>
            <w:szCs w:val="24"/>
            <w:lang w:val="el-GR" w:eastAsia="en-GB"/>
          </w:rPr>
          <w:delText>Οι κανόνες λειτουργίας</w:delText>
        </w:r>
      </w:del>
      <w:r w:rsidRPr="005724A2">
        <w:rPr>
          <w:rFonts w:asciiTheme="minorHAnsi" w:eastAsiaTheme="minorEastAsia" w:hAnsiTheme="minorHAnsi" w:cstheme="minorHAnsi"/>
          <w:i/>
          <w:sz w:val="24"/>
          <w:szCs w:val="24"/>
          <w:lang w:val="el-GR" w:eastAsia="en-GB"/>
        </w:rPr>
        <w:t xml:space="preserve"> και τα διαδικαστικά αυτής της Επιτροπής θα πρέπει να συμφωνηθούν με τα Μέλη ώστε να διασφαλιστεί η ομαλή λειτουργία της στα επόμενα χρόνια. Η συνεργασία των ΥΚΕ με τα ίδια τα παιδιά, η υποβολή εισηγήσεων από τα παιδιά και η αμφίδρομη επικοινωνία ανάμεσα στα παιδιά και τις ΥΚΕ αποτελούν ίσως την καλύτερη πρακτική καθώς τα παιδιά θα μπορούν να μεταφέρουν, χωρίς μεσάζοντες, τις σκέψεις, τις ανησυχίες, τις ανάγκες, και τα προβλήματά τους. Καλό θα ήταν, η επιλογή των Μελών της Επιτροπής να μην εμπλέκει κομματικές παρατάξεις</w:t>
      </w:r>
      <w:r w:rsidRPr="005724A2">
        <w:rPr>
          <w:rFonts w:asciiTheme="minorHAnsi" w:eastAsiaTheme="minorEastAsia" w:hAnsiTheme="minorHAnsi" w:cstheme="minorHAnsi"/>
          <w:sz w:val="24"/>
          <w:szCs w:val="24"/>
          <w:lang w:val="el-GR" w:eastAsia="en-GB"/>
        </w:rPr>
        <w:t>.»</w:t>
      </w:r>
    </w:p>
    <w:p w:rsidR="005724A2" w:rsidRDefault="005724A2" w:rsidP="005724A2">
      <w:pPr>
        <w:pStyle w:val="BodyA"/>
        <w:pBdr>
          <w:top w:val="none" w:sz="0" w:space="0" w:color="auto"/>
          <w:left w:val="none" w:sz="0" w:space="0" w:color="auto"/>
          <w:bottom w:val="none" w:sz="0" w:space="0" w:color="auto"/>
          <w:right w:val="none" w:sz="0" w:space="0" w:color="auto"/>
        </w:pBdr>
        <w:suppressAutoHyphens/>
        <w:spacing w:line="276" w:lineRule="auto"/>
        <w:jc w:val="both"/>
        <w:rPr>
          <w:rFonts w:asciiTheme="minorHAnsi" w:eastAsiaTheme="minorEastAsia" w:hAnsiTheme="minorHAnsi" w:cstheme="minorHAnsi"/>
          <w:sz w:val="24"/>
          <w:szCs w:val="24"/>
          <w:lang w:val="el-GR" w:eastAsia="en-GB"/>
        </w:rPr>
      </w:pPr>
    </w:p>
    <w:p w:rsidR="005724A2" w:rsidRPr="005724A2" w:rsidRDefault="005724A2" w:rsidP="005724A2">
      <w:pPr>
        <w:pStyle w:val="BodyA"/>
        <w:pBdr>
          <w:top w:val="none" w:sz="0" w:space="0" w:color="auto"/>
          <w:left w:val="none" w:sz="0" w:space="0" w:color="auto"/>
          <w:bottom w:val="none" w:sz="0" w:space="0" w:color="auto"/>
          <w:right w:val="none" w:sz="0" w:space="0" w:color="auto"/>
        </w:pBdr>
        <w:suppressAutoHyphens/>
        <w:spacing w:line="276" w:lineRule="auto"/>
        <w:jc w:val="both"/>
        <w:rPr>
          <w:ins w:id="106" w:author="Marios Argyrou" w:date="2016-11-19T16:38:00Z"/>
          <w:rFonts w:asciiTheme="minorHAnsi" w:eastAsiaTheme="minorEastAsia" w:hAnsiTheme="minorHAnsi" w:cstheme="minorHAnsi"/>
          <w:color w:val="auto"/>
          <w:sz w:val="24"/>
          <w:szCs w:val="24"/>
          <w:lang w:val="el-GR" w:eastAsia="en-GB"/>
        </w:rPr>
      </w:pPr>
      <w:r>
        <w:rPr>
          <w:rFonts w:asciiTheme="minorHAnsi" w:eastAsiaTheme="minorEastAsia" w:hAnsiTheme="minorHAnsi" w:cstheme="minorHAnsi"/>
          <w:color w:val="auto"/>
          <w:sz w:val="24"/>
          <w:szCs w:val="24"/>
          <w:lang w:val="el-GR" w:eastAsia="en-GB"/>
        </w:rPr>
        <w:t>Έ</w:t>
      </w:r>
      <w:ins w:id="107" w:author="Marios Argyrou" w:date="2016-11-19T16:37:00Z">
        <w:r w:rsidRPr="005724A2">
          <w:rPr>
            <w:rFonts w:asciiTheme="minorHAnsi" w:eastAsiaTheme="minorEastAsia" w:hAnsiTheme="minorHAnsi" w:cstheme="minorHAnsi"/>
            <w:color w:val="auto"/>
            <w:sz w:val="24"/>
            <w:szCs w:val="24"/>
            <w:lang w:val="el-GR" w:eastAsia="en-GB"/>
          </w:rPr>
          <w:t xml:space="preserve">χοντας κατά νου τις </w:t>
        </w:r>
      </w:ins>
      <w:r w:rsidRPr="005724A2">
        <w:rPr>
          <w:rFonts w:asciiTheme="minorHAnsi" w:eastAsia="Times New Roman" w:hAnsiTheme="minorHAnsi" w:cstheme="minorHAnsi"/>
          <w:noProof/>
          <w:color w:val="auto"/>
          <w:sz w:val="24"/>
          <w:szCs w:val="24"/>
          <w:lang w:val="el-GR" w:eastAsia="zh-TW"/>
        </w:rPr>
        <w:t xml:space="preserve">πιο πάνω </w:t>
      </w:r>
      <w:ins w:id="108" w:author="Marios Argyrou" w:date="2016-11-19T16:37:00Z">
        <w:r w:rsidRPr="005724A2">
          <w:rPr>
            <w:rFonts w:asciiTheme="minorHAnsi" w:eastAsiaTheme="minorEastAsia" w:hAnsiTheme="minorHAnsi" w:cstheme="minorHAnsi"/>
            <w:color w:val="auto"/>
            <w:sz w:val="24"/>
            <w:szCs w:val="24"/>
            <w:lang w:val="el-GR" w:eastAsia="en-GB"/>
          </w:rPr>
          <w:t>ε</w:t>
        </w:r>
      </w:ins>
      <w:ins w:id="109" w:author="Marios Argyrou" w:date="2016-11-19T16:46:00Z">
        <w:r w:rsidRPr="005724A2">
          <w:rPr>
            <w:rFonts w:asciiTheme="minorHAnsi" w:eastAsiaTheme="minorEastAsia" w:hAnsiTheme="minorHAnsi" w:cstheme="minorHAnsi"/>
            <w:color w:val="auto"/>
            <w:sz w:val="24"/>
            <w:szCs w:val="24"/>
            <w:lang w:val="el-GR" w:eastAsia="en-GB"/>
          </w:rPr>
          <w:t>ισηγήσεις</w:t>
        </w:r>
      </w:ins>
      <w:ins w:id="110" w:author="Marios Argyrou" w:date="2016-11-19T16:37:00Z">
        <w:r w:rsidRPr="005724A2">
          <w:rPr>
            <w:rFonts w:asciiTheme="minorHAnsi" w:eastAsiaTheme="minorEastAsia" w:hAnsiTheme="minorHAnsi" w:cstheme="minorHAnsi"/>
            <w:color w:val="auto"/>
            <w:sz w:val="24"/>
            <w:szCs w:val="24"/>
            <w:lang w:val="el-GR" w:eastAsia="en-GB"/>
          </w:rPr>
          <w:t>, υποβάλλουμε σ</w:t>
        </w:r>
      </w:ins>
      <w:ins w:id="111" w:author="Marios Argyrou" w:date="2016-11-19T16:38:00Z">
        <w:r w:rsidRPr="005724A2">
          <w:rPr>
            <w:rFonts w:asciiTheme="minorHAnsi" w:eastAsiaTheme="minorEastAsia" w:hAnsiTheme="minorHAnsi" w:cstheme="minorHAnsi"/>
            <w:color w:val="auto"/>
            <w:sz w:val="24"/>
            <w:szCs w:val="24"/>
            <w:lang w:val="el-GR" w:eastAsia="en-GB"/>
          </w:rPr>
          <w:t>ήμερα προς το Κράτος τα ακόλουθα ερωτήματα:</w:t>
        </w:r>
      </w:ins>
    </w:p>
    <w:p w:rsidR="005724A2" w:rsidRPr="005724A2" w:rsidRDefault="005724A2" w:rsidP="005724A2">
      <w:pPr>
        <w:pStyle w:val="BodyA"/>
        <w:numPr>
          <w:ilvl w:val="0"/>
          <w:numId w:val="3"/>
        </w:numPr>
        <w:pBdr>
          <w:top w:val="none" w:sz="0" w:space="0" w:color="auto"/>
          <w:left w:val="none" w:sz="0" w:space="0" w:color="auto"/>
          <w:bottom w:val="none" w:sz="0" w:space="0" w:color="auto"/>
          <w:right w:val="none" w:sz="0" w:space="0" w:color="auto"/>
        </w:pBdr>
        <w:suppressAutoHyphens/>
        <w:spacing w:line="276" w:lineRule="auto"/>
        <w:jc w:val="both"/>
        <w:rPr>
          <w:rFonts w:asciiTheme="minorHAnsi" w:eastAsiaTheme="minorEastAsia" w:hAnsiTheme="minorHAnsi" w:cstheme="minorHAnsi"/>
          <w:color w:val="auto"/>
          <w:sz w:val="24"/>
          <w:szCs w:val="24"/>
          <w:lang w:val="el-GR" w:eastAsia="en-GB"/>
        </w:rPr>
      </w:pPr>
      <w:ins w:id="112" w:author="Marios Argyrou" w:date="2016-11-19T16:38:00Z">
        <w:r w:rsidRPr="005724A2">
          <w:rPr>
            <w:rFonts w:asciiTheme="minorHAnsi" w:eastAsiaTheme="minorEastAsia" w:hAnsiTheme="minorHAnsi" w:cstheme="minorHAnsi"/>
            <w:color w:val="auto"/>
            <w:sz w:val="24"/>
            <w:szCs w:val="24"/>
            <w:lang w:val="el-GR" w:eastAsia="en-GB"/>
          </w:rPr>
          <w:t xml:space="preserve">Πώς και σε ποιο βαθμό έχει </w:t>
        </w:r>
        <w:r w:rsidRPr="005724A2">
          <w:rPr>
            <w:rFonts w:asciiTheme="minorHAnsi" w:eastAsia="Times New Roman" w:hAnsiTheme="minorHAnsi" w:cstheme="minorHAnsi"/>
            <w:noProof/>
            <w:color w:val="auto"/>
            <w:sz w:val="24"/>
            <w:szCs w:val="24"/>
            <w:lang w:val="el-GR" w:eastAsia="zh-TW"/>
          </w:rPr>
          <w:t xml:space="preserve">λάβει σοβαρά υπόψη το Κράτος </w:t>
        </w:r>
      </w:ins>
      <w:ins w:id="113" w:author="Marios Argyrou" w:date="2016-11-19T20:48:00Z">
        <w:r w:rsidRPr="005724A2">
          <w:rPr>
            <w:rFonts w:asciiTheme="minorHAnsi" w:eastAsia="Times New Roman" w:hAnsiTheme="minorHAnsi" w:cstheme="minorHAnsi"/>
            <w:noProof/>
            <w:color w:val="auto"/>
            <w:sz w:val="24"/>
            <w:szCs w:val="24"/>
            <w:lang w:val="el-GR" w:eastAsia="zh-TW"/>
          </w:rPr>
          <w:t>τις απόψεις της</w:t>
        </w:r>
      </w:ins>
      <w:ins w:id="114" w:author="Marios Argyrou" w:date="2016-11-19T16:38:00Z">
        <w:r w:rsidRPr="005724A2">
          <w:rPr>
            <w:rFonts w:asciiTheme="minorHAnsi" w:eastAsiaTheme="minorEastAsia" w:hAnsiTheme="minorHAnsi" w:cstheme="minorHAnsi"/>
            <w:color w:val="auto"/>
            <w:sz w:val="24"/>
            <w:szCs w:val="24"/>
            <w:lang w:val="el-GR" w:eastAsia="en-GB"/>
          </w:rPr>
          <w:t xml:space="preserve"> Κυπριακή</w:t>
        </w:r>
      </w:ins>
      <w:ins w:id="115" w:author="Marios Argyrou" w:date="2016-11-19T20:49:00Z">
        <w:r w:rsidRPr="005724A2">
          <w:rPr>
            <w:rFonts w:asciiTheme="minorHAnsi" w:eastAsia="Times New Roman" w:hAnsiTheme="minorHAnsi" w:cstheme="minorHAnsi"/>
            <w:noProof/>
            <w:color w:val="auto"/>
            <w:sz w:val="24"/>
            <w:szCs w:val="24"/>
            <w:lang w:val="el-GR" w:eastAsia="zh-TW"/>
          </w:rPr>
          <w:t>ς</w:t>
        </w:r>
      </w:ins>
      <w:ins w:id="116" w:author="Marios Argyrou" w:date="2016-11-19T16:38:00Z">
        <w:r w:rsidRPr="005724A2">
          <w:rPr>
            <w:rFonts w:asciiTheme="minorHAnsi" w:eastAsiaTheme="minorEastAsia" w:hAnsiTheme="minorHAnsi" w:cstheme="minorHAnsi"/>
            <w:color w:val="auto"/>
            <w:sz w:val="24"/>
            <w:szCs w:val="24"/>
            <w:lang w:val="el-GR" w:eastAsia="en-GB"/>
          </w:rPr>
          <w:t xml:space="preserve"> Παιδοβουλ</w:t>
        </w:r>
      </w:ins>
      <w:ins w:id="117" w:author="Marios Argyrou" w:date="2016-11-19T16:39:00Z">
        <w:r w:rsidRPr="005724A2">
          <w:rPr>
            <w:rFonts w:asciiTheme="minorHAnsi" w:eastAsiaTheme="minorEastAsia" w:hAnsiTheme="minorHAnsi" w:cstheme="minorHAnsi"/>
            <w:color w:val="auto"/>
            <w:sz w:val="24"/>
            <w:szCs w:val="24"/>
            <w:lang w:val="el-GR" w:eastAsia="en-GB"/>
          </w:rPr>
          <w:t>ή</w:t>
        </w:r>
      </w:ins>
      <w:ins w:id="118" w:author="Marios Argyrou" w:date="2016-11-19T20:49:00Z">
        <w:r w:rsidRPr="005724A2">
          <w:rPr>
            <w:rFonts w:asciiTheme="minorHAnsi" w:eastAsia="Times New Roman" w:hAnsiTheme="minorHAnsi" w:cstheme="minorHAnsi"/>
            <w:noProof/>
            <w:color w:val="auto"/>
            <w:sz w:val="24"/>
            <w:szCs w:val="24"/>
            <w:lang w:val="el-GR" w:eastAsia="zh-TW"/>
          </w:rPr>
          <w:t>ς</w:t>
        </w:r>
      </w:ins>
      <w:r w:rsidRPr="005724A2">
        <w:rPr>
          <w:rFonts w:asciiTheme="minorHAnsi" w:eastAsia="Times New Roman" w:hAnsiTheme="minorHAnsi" w:cstheme="minorHAnsi"/>
          <w:noProof/>
          <w:color w:val="auto"/>
          <w:sz w:val="24"/>
          <w:szCs w:val="24"/>
          <w:lang w:val="el-GR" w:eastAsia="zh-TW"/>
        </w:rPr>
        <w:t>;</w:t>
      </w:r>
    </w:p>
    <w:p w:rsidR="005724A2" w:rsidRPr="005724A2" w:rsidRDefault="005724A2" w:rsidP="005724A2">
      <w:pPr>
        <w:pStyle w:val="BodyA"/>
        <w:numPr>
          <w:ilvl w:val="0"/>
          <w:numId w:val="3"/>
        </w:numPr>
        <w:pBdr>
          <w:top w:val="none" w:sz="0" w:space="0" w:color="auto"/>
          <w:left w:val="none" w:sz="0" w:space="0" w:color="auto"/>
          <w:bottom w:val="none" w:sz="0" w:space="0" w:color="auto"/>
          <w:right w:val="none" w:sz="0" w:space="0" w:color="auto"/>
        </w:pBdr>
        <w:suppressAutoHyphens/>
        <w:spacing w:line="276" w:lineRule="auto"/>
        <w:jc w:val="both"/>
        <w:rPr>
          <w:ins w:id="119" w:author="Marios Argyrou" w:date="2016-11-19T16:42:00Z"/>
          <w:rFonts w:asciiTheme="minorHAnsi" w:eastAsiaTheme="minorEastAsia" w:hAnsiTheme="minorHAnsi" w:cstheme="minorHAnsi"/>
          <w:color w:val="auto"/>
          <w:sz w:val="24"/>
          <w:szCs w:val="24"/>
          <w:lang w:val="el-GR" w:eastAsia="en-GB"/>
        </w:rPr>
      </w:pPr>
      <w:ins w:id="120" w:author="Marios Argyrou" w:date="2016-11-19T16:39:00Z">
        <w:r w:rsidRPr="005724A2">
          <w:rPr>
            <w:rFonts w:asciiTheme="minorHAnsi" w:eastAsiaTheme="minorEastAsia" w:hAnsiTheme="minorHAnsi" w:cstheme="minorHAnsi"/>
            <w:color w:val="auto"/>
            <w:sz w:val="24"/>
            <w:szCs w:val="24"/>
            <w:lang w:val="el-GR" w:eastAsia="en-GB"/>
          </w:rPr>
          <w:t>Πώς έχει αξιοποιήσει/εκμεταλλευτεί το Κράτος την Κυπριακή Παιδοβουλή;</w:t>
        </w:r>
      </w:ins>
    </w:p>
    <w:p w:rsidR="005724A2" w:rsidRPr="005724A2" w:rsidRDefault="005724A2" w:rsidP="005724A2">
      <w:pPr>
        <w:pStyle w:val="BodyA"/>
        <w:numPr>
          <w:ilvl w:val="0"/>
          <w:numId w:val="3"/>
        </w:numPr>
        <w:pBdr>
          <w:top w:val="none" w:sz="0" w:space="0" w:color="auto"/>
          <w:left w:val="none" w:sz="0" w:space="0" w:color="auto"/>
          <w:bottom w:val="none" w:sz="0" w:space="0" w:color="auto"/>
          <w:right w:val="none" w:sz="0" w:space="0" w:color="auto"/>
        </w:pBdr>
        <w:suppressAutoHyphens/>
        <w:spacing w:line="276" w:lineRule="auto"/>
        <w:jc w:val="both"/>
        <w:rPr>
          <w:ins w:id="121" w:author="Marios Argyrou" w:date="2016-11-19T16:43:00Z"/>
          <w:rFonts w:asciiTheme="minorHAnsi" w:eastAsiaTheme="minorEastAsia" w:hAnsiTheme="minorHAnsi" w:cstheme="minorHAnsi"/>
          <w:color w:val="auto"/>
          <w:sz w:val="24"/>
          <w:szCs w:val="24"/>
          <w:lang w:val="el-GR" w:eastAsia="en-GB"/>
        </w:rPr>
      </w:pPr>
      <w:ins w:id="122" w:author="Marios Argyrou" w:date="2016-11-19T16:41:00Z">
        <w:r w:rsidRPr="005724A2">
          <w:rPr>
            <w:rFonts w:asciiTheme="minorHAnsi" w:eastAsiaTheme="minorEastAsia" w:hAnsiTheme="minorHAnsi" w:cstheme="minorHAnsi"/>
            <w:color w:val="auto"/>
            <w:sz w:val="24"/>
            <w:szCs w:val="24"/>
            <w:lang w:val="el-GR" w:eastAsia="en-GB"/>
          </w:rPr>
          <w:t>Πώς οι πολιτικές που αφορούν τα παιδιά έχουν μέχρι σήμερα ενσωματωθεί σε όλες τις κρατικές πολιτικές;</w:t>
        </w:r>
      </w:ins>
    </w:p>
    <w:p w:rsidR="005724A2" w:rsidRPr="005724A2" w:rsidRDefault="005724A2" w:rsidP="005724A2">
      <w:pPr>
        <w:pStyle w:val="BodyA"/>
        <w:numPr>
          <w:ilvl w:val="0"/>
          <w:numId w:val="3"/>
        </w:numPr>
        <w:pBdr>
          <w:top w:val="none" w:sz="0" w:space="0" w:color="auto"/>
          <w:left w:val="none" w:sz="0" w:space="0" w:color="auto"/>
          <w:bottom w:val="none" w:sz="0" w:space="0" w:color="auto"/>
          <w:right w:val="none" w:sz="0" w:space="0" w:color="auto"/>
        </w:pBdr>
        <w:suppressAutoHyphens/>
        <w:spacing w:line="276" w:lineRule="auto"/>
        <w:jc w:val="both"/>
        <w:rPr>
          <w:ins w:id="123" w:author="Marios Argyrou" w:date="2016-11-19T16:43:00Z"/>
          <w:rFonts w:asciiTheme="minorHAnsi" w:eastAsiaTheme="minorEastAsia" w:hAnsiTheme="minorHAnsi" w:cstheme="minorHAnsi"/>
          <w:color w:val="auto"/>
          <w:sz w:val="24"/>
          <w:szCs w:val="24"/>
          <w:lang w:val="el-GR" w:eastAsia="en-GB"/>
        </w:rPr>
      </w:pPr>
      <w:ins w:id="124" w:author="Marios Argyrou" w:date="2016-11-19T16:42:00Z">
        <w:r w:rsidRPr="005724A2">
          <w:rPr>
            <w:rFonts w:asciiTheme="minorHAnsi" w:eastAsia="Times New Roman" w:hAnsiTheme="minorHAnsi" w:cstheme="minorHAnsi"/>
            <w:noProof/>
            <w:color w:val="auto"/>
            <w:sz w:val="24"/>
            <w:szCs w:val="24"/>
            <w:lang w:val="el-GR" w:eastAsia="zh-TW"/>
          </w:rPr>
          <w:lastRenderedPageBreak/>
          <w:t>Κατ</w:t>
        </w:r>
      </w:ins>
      <w:ins w:id="125" w:author="Marios Argyrou" w:date="2016-11-19T21:27:00Z">
        <w:r w:rsidRPr="005724A2">
          <w:rPr>
            <w:rFonts w:asciiTheme="minorHAnsi" w:eastAsia="Times New Roman" w:hAnsiTheme="minorHAnsi" w:cstheme="minorHAnsi"/>
            <w:noProof/>
            <w:color w:val="auto"/>
            <w:sz w:val="24"/>
            <w:szCs w:val="24"/>
            <w:lang w:val="el-GR" w:eastAsia="zh-TW"/>
          </w:rPr>
          <w:t>ά</w:t>
        </w:r>
      </w:ins>
      <w:ins w:id="126" w:author="Marios Argyrou" w:date="2016-11-19T16:42:00Z">
        <w:r w:rsidRPr="005724A2">
          <w:rPr>
            <w:rFonts w:asciiTheme="minorHAnsi" w:eastAsiaTheme="minorEastAsia" w:hAnsiTheme="minorHAnsi" w:cstheme="minorHAnsi"/>
            <w:color w:val="auto"/>
            <w:sz w:val="24"/>
            <w:szCs w:val="24"/>
            <w:lang w:val="el-GR" w:eastAsia="en-GB"/>
          </w:rPr>
          <w:t xml:space="preserve"> πόσο έχουν συμμετάσχει τα παιδιά στην </w:t>
        </w:r>
      </w:ins>
      <w:ins w:id="127" w:author="Marios Argyrou" w:date="2016-11-19T16:41:00Z">
        <w:r w:rsidRPr="005724A2">
          <w:rPr>
            <w:rFonts w:asciiTheme="minorHAnsi" w:eastAsiaTheme="minorEastAsia" w:hAnsiTheme="minorHAnsi" w:cstheme="minorHAnsi"/>
            <w:color w:val="auto"/>
            <w:sz w:val="24"/>
            <w:szCs w:val="24"/>
            <w:lang w:val="el-GR" w:eastAsia="en-GB"/>
          </w:rPr>
          <w:t>εφαρμογή των όποιων πολιτ</w:t>
        </w:r>
      </w:ins>
      <w:ins w:id="128" w:author="Marios Argyrou" w:date="2016-11-19T21:27:00Z">
        <w:r w:rsidRPr="005724A2">
          <w:rPr>
            <w:rFonts w:asciiTheme="minorHAnsi" w:eastAsia="Times New Roman" w:hAnsiTheme="minorHAnsi" w:cstheme="minorHAnsi"/>
            <w:noProof/>
            <w:color w:val="auto"/>
            <w:sz w:val="24"/>
            <w:szCs w:val="24"/>
            <w:lang w:val="el-GR" w:eastAsia="zh-TW"/>
          </w:rPr>
          <w:t>ι</w:t>
        </w:r>
      </w:ins>
      <w:ins w:id="129" w:author="Marios Argyrou" w:date="2016-11-19T16:41:00Z">
        <w:r w:rsidRPr="005724A2">
          <w:rPr>
            <w:rFonts w:asciiTheme="minorHAnsi" w:eastAsiaTheme="minorEastAsia" w:hAnsiTheme="minorHAnsi" w:cstheme="minorHAnsi"/>
            <w:color w:val="auto"/>
            <w:sz w:val="24"/>
            <w:szCs w:val="24"/>
            <w:lang w:val="el-GR" w:eastAsia="en-GB"/>
          </w:rPr>
          <w:t xml:space="preserve">κών και </w:t>
        </w:r>
      </w:ins>
      <w:r w:rsidRPr="005724A2">
        <w:rPr>
          <w:rFonts w:asciiTheme="minorHAnsi" w:eastAsia="Times New Roman" w:hAnsiTheme="minorHAnsi" w:cstheme="minorHAnsi"/>
          <w:noProof/>
          <w:color w:val="auto"/>
          <w:sz w:val="24"/>
          <w:szCs w:val="24"/>
          <w:lang w:val="el-GR" w:eastAsia="zh-TW"/>
        </w:rPr>
        <w:t xml:space="preserve">ειδικά της </w:t>
      </w:r>
      <w:ins w:id="130" w:author="Marios Argyrou" w:date="2016-11-19T16:41:00Z">
        <w:r w:rsidRPr="005724A2">
          <w:rPr>
            <w:rFonts w:asciiTheme="minorHAnsi" w:eastAsiaTheme="minorEastAsia" w:hAnsiTheme="minorHAnsi" w:cstheme="minorHAnsi"/>
            <w:color w:val="auto"/>
            <w:sz w:val="24"/>
            <w:szCs w:val="24"/>
            <w:lang w:val="el-GR" w:eastAsia="en-GB"/>
          </w:rPr>
          <w:t>Σύστασης</w:t>
        </w:r>
      </w:ins>
      <w:ins w:id="131" w:author="Marios Argyrou" w:date="2016-11-19T20:53:00Z">
        <w:r w:rsidRPr="005724A2">
          <w:rPr>
            <w:rFonts w:asciiTheme="minorHAnsi" w:eastAsia="Times New Roman" w:hAnsiTheme="minorHAnsi" w:cstheme="minorHAnsi"/>
            <w:noProof/>
            <w:color w:val="auto"/>
            <w:sz w:val="24"/>
            <w:szCs w:val="24"/>
            <w:lang w:val="el-GR" w:eastAsia="zh-TW"/>
          </w:rPr>
          <w:t xml:space="preserve"> υπ’ αρ. 2013/112/ΕΕ</w:t>
        </w:r>
      </w:ins>
      <w:r w:rsidRPr="005724A2">
        <w:rPr>
          <w:rFonts w:asciiTheme="minorHAnsi" w:eastAsia="Times New Roman" w:hAnsiTheme="minorHAnsi" w:cstheme="minorHAnsi"/>
          <w:noProof/>
          <w:color w:val="auto"/>
          <w:sz w:val="24"/>
          <w:szCs w:val="24"/>
          <w:lang w:val="el-GR" w:eastAsia="zh-TW"/>
        </w:rPr>
        <w:t>. Και εάν</w:t>
      </w:r>
      <w:ins w:id="132" w:author="Marios Argyrou" w:date="2016-11-19T16:42:00Z">
        <w:r w:rsidRPr="005724A2">
          <w:rPr>
            <w:rFonts w:asciiTheme="minorHAnsi" w:eastAsiaTheme="minorEastAsia" w:hAnsiTheme="minorHAnsi" w:cstheme="minorHAnsi"/>
            <w:color w:val="auto"/>
            <w:sz w:val="24"/>
            <w:szCs w:val="24"/>
            <w:lang w:val="el-GR" w:eastAsia="en-GB"/>
          </w:rPr>
          <w:t xml:space="preserve"> ναι, με ποιο τρόπο και σε ποιο βαθμό</w:t>
        </w:r>
      </w:ins>
      <w:r w:rsidRPr="005724A2">
        <w:rPr>
          <w:rFonts w:asciiTheme="minorHAnsi" w:eastAsia="Times New Roman" w:hAnsiTheme="minorHAnsi" w:cstheme="minorHAnsi"/>
          <w:noProof/>
          <w:color w:val="auto"/>
          <w:sz w:val="24"/>
          <w:szCs w:val="24"/>
          <w:lang w:val="el-GR" w:eastAsia="zh-TW"/>
        </w:rPr>
        <w:t xml:space="preserve"> ακούστηκαν οι απόψεις τους.</w:t>
      </w:r>
    </w:p>
    <w:p w:rsidR="005724A2" w:rsidRPr="005724A2" w:rsidRDefault="005724A2" w:rsidP="005724A2">
      <w:pPr>
        <w:pStyle w:val="BodyA"/>
        <w:numPr>
          <w:ilvl w:val="0"/>
          <w:numId w:val="1"/>
        </w:numPr>
        <w:pBdr>
          <w:top w:val="none" w:sz="0" w:space="0" w:color="auto"/>
          <w:left w:val="none" w:sz="0" w:space="0" w:color="auto"/>
          <w:bottom w:val="none" w:sz="0" w:space="0" w:color="auto"/>
          <w:right w:val="none" w:sz="0" w:space="0" w:color="auto"/>
        </w:pBdr>
        <w:tabs>
          <w:tab w:val="left" w:pos="1580"/>
        </w:tabs>
        <w:suppressAutoHyphens/>
        <w:spacing w:line="276" w:lineRule="auto"/>
        <w:jc w:val="both"/>
        <w:rPr>
          <w:rFonts w:asciiTheme="minorHAnsi" w:eastAsiaTheme="minorEastAsia" w:hAnsiTheme="minorHAnsi" w:cstheme="minorHAnsi"/>
          <w:color w:val="auto"/>
          <w:sz w:val="24"/>
          <w:szCs w:val="24"/>
          <w:lang w:val="el-GR" w:eastAsia="en-GB"/>
        </w:rPr>
      </w:pPr>
      <w:r w:rsidRPr="005724A2">
        <w:rPr>
          <w:rFonts w:asciiTheme="minorHAnsi" w:eastAsiaTheme="minorEastAsia" w:hAnsiTheme="minorHAnsi" w:cstheme="minorHAnsi"/>
          <w:noProof/>
          <w:color w:val="auto"/>
          <w:sz w:val="24"/>
          <w:szCs w:val="24"/>
          <w:lang w:val="el-GR" w:eastAsia="en-GB"/>
        </w:rPr>
        <w:t>Κατά</w:t>
      </w:r>
      <w:ins w:id="133" w:author="Marios Argyrou" w:date="2016-11-19T16:44:00Z">
        <w:r w:rsidRPr="005724A2">
          <w:rPr>
            <w:rFonts w:asciiTheme="minorHAnsi" w:eastAsiaTheme="minorEastAsia" w:hAnsiTheme="minorHAnsi" w:cstheme="minorHAnsi"/>
            <w:color w:val="auto"/>
            <w:sz w:val="24"/>
            <w:szCs w:val="24"/>
            <w:lang w:val="el-GR" w:eastAsia="en-GB"/>
          </w:rPr>
          <w:t xml:space="preserve"> πόσο το Κράτος </w:t>
        </w:r>
      </w:ins>
      <w:r w:rsidRPr="005724A2">
        <w:rPr>
          <w:rFonts w:asciiTheme="minorHAnsi" w:eastAsia="Times New Roman" w:hAnsiTheme="minorHAnsi" w:cstheme="minorHAnsi"/>
          <w:noProof/>
          <w:color w:val="auto"/>
          <w:sz w:val="24"/>
          <w:szCs w:val="24"/>
          <w:lang w:val="el-GR" w:eastAsia="zh-TW"/>
        </w:rPr>
        <w:t>σκέφτεται να προχωρήσει</w:t>
      </w:r>
      <w:ins w:id="134" w:author="Marios Argyrou" w:date="2016-11-19T16:45:00Z">
        <w:r w:rsidRPr="005724A2">
          <w:rPr>
            <w:rFonts w:asciiTheme="minorHAnsi" w:eastAsiaTheme="minorEastAsia" w:hAnsiTheme="minorHAnsi" w:cstheme="minorHAnsi"/>
            <w:color w:val="auto"/>
            <w:sz w:val="24"/>
            <w:szCs w:val="24"/>
            <w:lang w:val="el-GR" w:eastAsia="en-GB"/>
          </w:rPr>
          <w:t xml:space="preserve"> στη </w:t>
        </w:r>
      </w:ins>
      <w:ins w:id="135" w:author="Marios Argyrou" w:date="2016-11-19T16:43:00Z">
        <w:r w:rsidRPr="005724A2">
          <w:rPr>
            <w:rFonts w:asciiTheme="minorHAnsi" w:eastAsiaTheme="minorEastAsia" w:hAnsiTheme="minorHAnsi" w:cstheme="minorHAnsi"/>
            <w:color w:val="auto"/>
            <w:sz w:val="24"/>
            <w:szCs w:val="24"/>
            <w:lang w:val="el-GR" w:eastAsia="en-GB"/>
          </w:rPr>
          <w:t xml:space="preserve">σύσταση της </w:t>
        </w:r>
      </w:ins>
      <w:r w:rsidRPr="005724A2">
        <w:rPr>
          <w:rFonts w:asciiTheme="minorHAnsi" w:eastAsia="Times New Roman" w:hAnsiTheme="minorHAnsi" w:cstheme="minorHAnsi"/>
          <w:noProof/>
          <w:color w:val="auto"/>
          <w:sz w:val="24"/>
          <w:szCs w:val="24"/>
          <w:lang w:val="el-GR" w:eastAsia="zh-TW"/>
        </w:rPr>
        <w:t>Ε</w:t>
      </w:r>
      <w:ins w:id="136" w:author="Marios Argyrou" w:date="2016-11-19T16:43:00Z">
        <w:r w:rsidRPr="005724A2">
          <w:rPr>
            <w:rFonts w:asciiTheme="minorHAnsi" w:eastAsiaTheme="minorEastAsia" w:hAnsiTheme="minorHAnsi" w:cstheme="minorHAnsi"/>
            <w:color w:val="auto"/>
            <w:sz w:val="24"/>
            <w:szCs w:val="24"/>
            <w:lang w:val="el-GR" w:eastAsia="en-GB"/>
          </w:rPr>
          <w:t>πιτροπής</w:t>
        </w:r>
      </w:ins>
      <w:r w:rsidRPr="005724A2">
        <w:rPr>
          <w:rFonts w:asciiTheme="minorHAnsi" w:eastAsiaTheme="minorEastAsia" w:hAnsiTheme="minorHAnsi" w:cstheme="minorHAnsi"/>
          <w:color w:val="auto"/>
          <w:sz w:val="24"/>
          <w:szCs w:val="24"/>
          <w:lang w:val="el-GR" w:eastAsia="en-GB"/>
        </w:rPr>
        <w:t xml:space="preserve"> που εισηγηθήκαμε και</w:t>
      </w:r>
      <w:ins w:id="137" w:author="Marios Argyrou" w:date="2016-11-19T16:43:00Z">
        <w:r w:rsidRPr="005724A2">
          <w:rPr>
            <w:rFonts w:asciiTheme="minorHAnsi" w:eastAsiaTheme="minorEastAsia" w:hAnsiTheme="minorHAnsi" w:cstheme="minorHAnsi"/>
            <w:color w:val="auto"/>
            <w:sz w:val="24"/>
            <w:szCs w:val="24"/>
            <w:lang w:val="el-GR" w:eastAsia="en-GB"/>
          </w:rPr>
          <w:t xml:space="preserve"> που</w:t>
        </w:r>
      </w:ins>
      <w:ins w:id="138" w:author="Marios Argyrou" w:date="2016-11-19T16:45:00Z">
        <w:r w:rsidRPr="005724A2">
          <w:rPr>
            <w:rFonts w:asciiTheme="minorHAnsi" w:eastAsia="Times New Roman" w:hAnsiTheme="minorHAnsi" w:cstheme="minorHAnsi"/>
            <w:noProof/>
            <w:color w:val="auto"/>
            <w:sz w:val="24"/>
            <w:szCs w:val="24"/>
            <w:lang w:val="el-GR" w:eastAsia="zh-TW"/>
          </w:rPr>
          <w:t xml:space="preserve"> θα στελεχ</w:t>
        </w:r>
      </w:ins>
      <w:ins w:id="139" w:author="Marios Argyrou" w:date="2016-11-19T20:54:00Z">
        <w:r w:rsidRPr="005724A2">
          <w:rPr>
            <w:rFonts w:asciiTheme="minorHAnsi" w:eastAsia="Times New Roman" w:hAnsiTheme="minorHAnsi" w:cstheme="minorHAnsi"/>
            <w:noProof/>
            <w:color w:val="auto"/>
            <w:sz w:val="24"/>
            <w:szCs w:val="24"/>
            <w:lang w:val="el-GR" w:eastAsia="zh-TW"/>
          </w:rPr>
          <w:t xml:space="preserve">ώνεται </w:t>
        </w:r>
      </w:ins>
      <w:ins w:id="140" w:author="Marios Argyrou" w:date="2016-11-19T16:45:00Z">
        <w:r w:rsidRPr="005724A2">
          <w:rPr>
            <w:rFonts w:asciiTheme="minorHAnsi" w:eastAsiaTheme="minorEastAsia" w:hAnsiTheme="minorHAnsi" w:cstheme="minorHAnsi"/>
            <w:color w:val="auto"/>
            <w:sz w:val="24"/>
            <w:szCs w:val="24"/>
            <w:lang w:val="el-GR" w:eastAsia="en-GB"/>
          </w:rPr>
          <w:t>από παιδιά και</w:t>
        </w:r>
      </w:ins>
      <w:ins w:id="141" w:author="Marios Argyrou" w:date="2016-11-19T16:43:00Z">
        <w:r w:rsidRPr="005724A2">
          <w:rPr>
            <w:rFonts w:asciiTheme="minorHAnsi" w:eastAsiaTheme="minorEastAsia" w:hAnsiTheme="minorHAnsi" w:cstheme="minorHAnsi"/>
            <w:color w:val="auto"/>
            <w:sz w:val="24"/>
            <w:szCs w:val="24"/>
            <w:lang w:val="el-GR" w:eastAsia="en-GB"/>
          </w:rPr>
          <w:t xml:space="preserve"> θα υπάγεται στις Υπηρεσίες Κοινωνικής Ευημερίας</w:t>
        </w:r>
      </w:ins>
      <w:r w:rsidRPr="005724A2">
        <w:rPr>
          <w:rFonts w:asciiTheme="minorHAnsi" w:eastAsia="Times New Roman" w:hAnsiTheme="minorHAnsi" w:cstheme="minorHAnsi"/>
          <w:noProof/>
          <w:color w:val="auto"/>
          <w:sz w:val="24"/>
          <w:szCs w:val="24"/>
          <w:lang w:val="el-GR" w:eastAsia="zh-TW"/>
        </w:rPr>
        <w:t>.</w:t>
      </w:r>
      <w:ins w:id="142" w:author="Marios Argyrou" w:date="2016-11-19T20:53:00Z">
        <w:r w:rsidRPr="005724A2">
          <w:rPr>
            <w:rFonts w:asciiTheme="minorHAnsi" w:eastAsia="Times New Roman" w:hAnsiTheme="minorHAnsi" w:cstheme="minorHAnsi"/>
            <w:noProof/>
            <w:color w:val="auto"/>
            <w:sz w:val="24"/>
            <w:szCs w:val="24"/>
            <w:lang w:val="el-GR" w:eastAsia="zh-TW"/>
          </w:rPr>
          <w:t xml:space="preserve"> </w:t>
        </w:r>
      </w:ins>
    </w:p>
    <w:p w:rsidR="005724A2" w:rsidRDefault="005724A2" w:rsidP="005724A2">
      <w:pPr>
        <w:pStyle w:val="BodyA"/>
        <w:pBdr>
          <w:top w:val="none" w:sz="0" w:space="0" w:color="auto"/>
          <w:left w:val="none" w:sz="0" w:space="0" w:color="auto"/>
          <w:bottom w:val="none" w:sz="0" w:space="0" w:color="auto"/>
          <w:right w:val="none" w:sz="0" w:space="0" w:color="auto"/>
        </w:pBdr>
        <w:tabs>
          <w:tab w:val="left" w:pos="1580"/>
        </w:tabs>
        <w:suppressAutoHyphens/>
        <w:spacing w:line="276" w:lineRule="auto"/>
        <w:jc w:val="both"/>
        <w:rPr>
          <w:rFonts w:asciiTheme="minorHAnsi" w:eastAsia="Times New Roman" w:hAnsiTheme="minorHAnsi" w:cstheme="minorHAnsi"/>
          <w:noProof/>
          <w:color w:val="auto"/>
          <w:sz w:val="24"/>
          <w:szCs w:val="24"/>
          <w:lang w:val="el-GR" w:eastAsia="zh-TW"/>
        </w:rPr>
      </w:pPr>
    </w:p>
    <w:p w:rsidR="005724A2" w:rsidRPr="005724A2" w:rsidRDefault="005724A2" w:rsidP="005724A2">
      <w:pPr>
        <w:pStyle w:val="BodyA"/>
        <w:pBdr>
          <w:top w:val="none" w:sz="0" w:space="0" w:color="auto"/>
          <w:left w:val="none" w:sz="0" w:space="0" w:color="auto"/>
          <w:bottom w:val="none" w:sz="0" w:space="0" w:color="auto"/>
          <w:right w:val="none" w:sz="0" w:space="0" w:color="auto"/>
        </w:pBdr>
        <w:tabs>
          <w:tab w:val="left" w:pos="1580"/>
        </w:tabs>
        <w:suppressAutoHyphens/>
        <w:spacing w:line="276" w:lineRule="auto"/>
        <w:jc w:val="both"/>
        <w:rPr>
          <w:ins w:id="143" w:author="Marios Argyrou" w:date="2016-11-19T16:38:00Z"/>
          <w:rFonts w:asciiTheme="minorHAnsi" w:eastAsiaTheme="minorEastAsia" w:hAnsiTheme="minorHAnsi" w:cstheme="minorHAnsi"/>
          <w:color w:val="auto"/>
          <w:sz w:val="24"/>
          <w:szCs w:val="24"/>
          <w:lang w:val="el-GR" w:eastAsia="en-GB"/>
        </w:rPr>
      </w:pPr>
      <w:ins w:id="144" w:author="Marios Argyrou" w:date="2016-11-19T20:56:00Z">
        <w:r w:rsidRPr="005724A2">
          <w:rPr>
            <w:rFonts w:asciiTheme="minorHAnsi" w:eastAsia="Times New Roman" w:hAnsiTheme="minorHAnsi" w:cstheme="minorHAnsi"/>
            <w:noProof/>
            <w:color w:val="auto"/>
            <w:sz w:val="24"/>
            <w:szCs w:val="24"/>
            <w:lang w:val="el-GR" w:eastAsia="zh-TW"/>
          </w:rPr>
          <w:t>Σε αυτό το σημείο αξίζει να σημειωθεί πως η Κυπριακ</w:t>
        </w:r>
      </w:ins>
      <w:ins w:id="145" w:author="Marios Argyrou" w:date="2016-11-19T20:57:00Z">
        <w:r w:rsidRPr="005724A2">
          <w:rPr>
            <w:rFonts w:asciiTheme="minorHAnsi" w:eastAsia="Times New Roman" w:hAnsiTheme="minorHAnsi" w:cstheme="minorHAnsi"/>
            <w:noProof/>
            <w:color w:val="auto"/>
            <w:sz w:val="24"/>
            <w:szCs w:val="24"/>
            <w:lang w:val="el-GR" w:eastAsia="zh-TW"/>
          </w:rPr>
          <w:t xml:space="preserve">ή Παιδοβουλή την </w:t>
        </w:r>
      </w:ins>
      <w:ins w:id="146" w:author="Marios Argyrou" w:date="2016-11-19T20:58:00Z">
        <w:r w:rsidRPr="005724A2">
          <w:rPr>
            <w:rFonts w:asciiTheme="minorHAnsi" w:eastAsia="Times New Roman" w:hAnsiTheme="minorHAnsi" w:cstheme="minorHAnsi"/>
            <w:noProof/>
            <w:color w:val="auto"/>
            <w:sz w:val="24"/>
            <w:szCs w:val="24"/>
            <w:lang w:val="el-GR" w:eastAsia="zh-TW"/>
          </w:rPr>
          <w:t>25</w:t>
        </w:r>
        <w:r w:rsidRPr="005724A2">
          <w:rPr>
            <w:rFonts w:asciiTheme="minorHAnsi" w:eastAsia="Times New Roman" w:hAnsiTheme="minorHAnsi" w:cstheme="minorHAnsi"/>
            <w:noProof/>
            <w:color w:val="auto"/>
            <w:sz w:val="24"/>
            <w:szCs w:val="24"/>
            <w:vertAlign w:val="superscript"/>
            <w:lang w:val="el-GR" w:eastAsia="zh-TW"/>
          </w:rPr>
          <w:t>η</w:t>
        </w:r>
      </w:ins>
      <w:r w:rsidRPr="005724A2">
        <w:rPr>
          <w:rFonts w:asciiTheme="minorHAnsi" w:eastAsia="Times New Roman" w:hAnsiTheme="minorHAnsi" w:cstheme="minorHAnsi"/>
          <w:noProof/>
          <w:color w:val="auto"/>
          <w:sz w:val="24"/>
          <w:szCs w:val="24"/>
          <w:lang w:val="el-GR" w:eastAsia="zh-TW"/>
        </w:rPr>
        <w:t xml:space="preserve"> </w:t>
      </w:r>
      <w:ins w:id="147" w:author="Marios Argyrou" w:date="2016-11-19T20:58:00Z">
        <w:r w:rsidRPr="005724A2">
          <w:rPr>
            <w:rFonts w:asciiTheme="minorHAnsi" w:eastAsia="Times New Roman" w:hAnsiTheme="minorHAnsi" w:cstheme="minorHAnsi"/>
            <w:noProof/>
            <w:color w:val="auto"/>
            <w:sz w:val="24"/>
            <w:szCs w:val="24"/>
            <w:lang w:val="el-GR" w:eastAsia="zh-TW"/>
          </w:rPr>
          <w:t xml:space="preserve"> Ιουνίου 2016 τροποποίησε τον Κανονισμό Λειτουργίας της </w:t>
        </w:r>
      </w:ins>
      <w:ins w:id="148" w:author="Marios Argyrou" w:date="2016-11-19T20:59:00Z">
        <w:r w:rsidRPr="005724A2">
          <w:rPr>
            <w:rFonts w:asciiTheme="minorHAnsi" w:eastAsia="Times New Roman" w:hAnsiTheme="minorHAnsi" w:cstheme="minorHAnsi"/>
            <w:noProof/>
            <w:color w:val="auto"/>
            <w:sz w:val="24"/>
            <w:szCs w:val="24"/>
            <w:lang w:val="el-GR" w:eastAsia="zh-TW"/>
          </w:rPr>
          <w:t>προνοώντας για τη σ</w:t>
        </w:r>
      </w:ins>
      <w:ins w:id="149" w:author="Marios Argyrou" w:date="2016-11-19T21:02:00Z">
        <w:r w:rsidRPr="005724A2">
          <w:rPr>
            <w:rFonts w:asciiTheme="minorHAnsi" w:eastAsia="Times New Roman" w:hAnsiTheme="minorHAnsi" w:cstheme="minorHAnsi"/>
            <w:noProof/>
            <w:color w:val="auto"/>
            <w:sz w:val="24"/>
            <w:szCs w:val="24"/>
            <w:lang w:val="el-GR" w:eastAsia="zh-TW"/>
          </w:rPr>
          <w:t>ύσταση</w:t>
        </w:r>
      </w:ins>
      <w:ins w:id="150" w:author="Marios Argyrou" w:date="2016-11-19T20:59:00Z">
        <w:r w:rsidRPr="005724A2">
          <w:rPr>
            <w:rFonts w:asciiTheme="minorHAnsi" w:eastAsia="Times New Roman" w:hAnsiTheme="minorHAnsi" w:cstheme="minorHAnsi"/>
            <w:noProof/>
            <w:color w:val="auto"/>
            <w:sz w:val="24"/>
            <w:szCs w:val="24"/>
            <w:lang w:val="el-GR" w:eastAsia="zh-TW"/>
          </w:rPr>
          <w:t xml:space="preserve"> </w:t>
        </w:r>
      </w:ins>
      <w:ins w:id="151" w:author="Marios Argyrou" w:date="2016-11-19T21:00:00Z">
        <w:r w:rsidRPr="005724A2">
          <w:rPr>
            <w:rFonts w:asciiTheme="minorHAnsi" w:eastAsia="Times New Roman" w:hAnsiTheme="minorHAnsi" w:cstheme="minorHAnsi"/>
            <w:noProof/>
            <w:color w:val="auto"/>
            <w:sz w:val="24"/>
            <w:szCs w:val="24"/>
            <w:lang w:val="el-GR" w:eastAsia="zh-TW"/>
          </w:rPr>
          <w:t xml:space="preserve">Ειδικής </w:t>
        </w:r>
      </w:ins>
      <w:ins w:id="152" w:author="Marios Argyrou" w:date="2016-11-19T21:02:00Z">
        <w:r w:rsidRPr="005724A2">
          <w:rPr>
            <w:rFonts w:asciiTheme="minorHAnsi" w:eastAsia="Times New Roman" w:hAnsiTheme="minorHAnsi" w:cstheme="minorHAnsi"/>
            <w:noProof/>
            <w:color w:val="auto"/>
            <w:sz w:val="24"/>
            <w:szCs w:val="24"/>
            <w:lang w:val="el-GR" w:eastAsia="zh-TW"/>
          </w:rPr>
          <w:t>Ομάδας</w:t>
        </w:r>
      </w:ins>
      <w:ins w:id="153" w:author="Marios Argyrou" w:date="2016-11-19T21:00:00Z">
        <w:r w:rsidRPr="005724A2">
          <w:rPr>
            <w:rFonts w:asciiTheme="minorHAnsi" w:eastAsia="Times New Roman" w:hAnsiTheme="minorHAnsi" w:cstheme="minorHAnsi"/>
            <w:noProof/>
            <w:color w:val="auto"/>
            <w:sz w:val="24"/>
            <w:szCs w:val="24"/>
            <w:lang w:val="el-GR" w:eastAsia="zh-TW"/>
          </w:rPr>
          <w:t xml:space="preserve"> Εργασίας</w:t>
        </w:r>
      </w:ins>
      <w:ins w:id="154" w:author="Marios Argyrou" w:date="2016-11-19T21:03:00Z">
        <w:r w:rsidRPr="005724A2">
          <w:rPr>
            <w:rFonts w:asciiTheme="minorHAnsi" w:eastAsia="Times New Roman" w:hAnsiTheme="minorHAnsi" w:cstheme="minorHAnsi"/>
            <w:noProof/>
            <w:color w:val="auto"/>
            <w:sz w:val="24"/>
            <w:szCs w:val="24"/>
            <w:lang w:val="el-GR" w:eastAsia="zh-TW"/>
          </w:rPr>
          <w:t xml:space="preserve"> </w:t>
        </w:r>
      </w:ins>
      <w:ins w:id="155" w:author="Marios Argyrou" w:date="2016-11-19T21:04:00Z">
        <w:r w:rsidRPr="005724A2">
          <w:rPr>
            <w:rFonts w:asciiTheme="minorHAnsi" w:eastAsia="Times New Roman" w:hAnsiTheme="minorHAnsi" w:cstheme="minorHAnsi"/>
            <w:noProof/>
            <w:color w:val="auto"/>
            <w:sz w:val="24"/>
            <w:szCs w:val="24"/>
            <w:lang w:val="el-GR" w:eastAsia="zh-TW"/>
          </w:rPr>
          <w:t xml:space="preserve">η οποία θα </w:t>
        </w:r>
      </w:ins>
      <w:ins w:id="156" w:author="Marios Argyrou" w:date="2016-11-19T21:02:00Z">
        <w:r w:rsidRPr="005724A2">
          <w:rPr>
            <w:rFonts w:asciiTheme="minorHAnsi" w:eastAsia="Times New Roman" w:hAnsiTheme="minorHAnsi" w:cstheme="minorHAnsi"/>
            <w:noProof/>
            <w:color w:val="auto"/>
            <w:sz w:val="24"/>
            <w:szCs w:val="24"/>
            <w:lang w:val="el-GR" w:eastAsia="zh-TW"/>
          </w:rPr>
          <w:t>εργάζεται σε στενή συνεργασία με τα Υπουργεία, τη Βουλή και κάθε φορέα που λαμβάνει αποφάσεις που αφορούν άμεσα ή έμμεσα στα παιδιά και συναντάται μαζί τους όποτε κρίνει αυτό απαραίτητο ενώ ζητά να παρίσταται και να εκφέρει άποψη στις Επιτροπές της Βουλής όταν συζητούνται θέματα που αφορούν στα παιδιά</w:t>
        </w:r>
      </w:ins>
      <w:ins w:id="157" w:author="Marios Argyrou" w:date="2016-11-19T21:04:00Z">
        <w:r w:rsidRPr="005724A2">
          <w:rPr>
            <w:rFonts w:asciiTheme="minorHAnsi" w:eastAsia="Times New Roman" w:hAnsiTheme="minorHAnsi" w:cstheme="minorHAnsi"/>
            <w:noProof/>
            <w:color w:val="auto"/>
            <w:sz w:val="24"/>
            <w:szCs w:val="24"/>
            <w:lang w:val="el-GR" w:eastAsia="zh-TW"/>
          </w:rPr>
          <w:t xml:space="preserve">. </w:t>
        </w:r>
      </w:ins>
      <w:ins w:id="158" w:author="Marios Argyrou" w:date="2016-11-19T21:29:00Z">
        <w:r w:rsidRPr="005724A2">
          <w:rPr>
            <w:rFonts w:asciiTheme="minorHAnsi" w:eastAsia="Times New Roman" w:hAnsiTheme="minorHAnsi" w:cstheme="minorHAnsi"/>
            <w:noProof/>
            <w:color w:val="auto"/>
            <w:sz w:val="24"/>
            <w:szCs w:val="24"/>
            <w:lang w:val="el-GR" w:eastAsia="zh-TW"/>
          </w:rPr>
          <w:t>Μέσω αυτής της τροποποίησης έχει δ</w:t>
        </w:r>
      </w:ins>
      <w:r w:rsidRPr="005724A2">
        <w:rPr>
          <w:rFonts w:asciiTheme="minorHAnsi" w:eastAsia="Times New Roman" w:hAnsiTheme="minorHAnsi" w:cstheme="minorHAnsi"/>
          <w:noProof/>
          <w:color w:val="auto"/>
          <w:sz w:val="24"/>
          <w:szCs w:val="24"/>
          <w:lang w:val="el-GR" w:eastAsia="zh-TW"/>
        </w:rPr>
        <w:t>ο</w:t>
      </w:r>
      <w:ins w:id="159" w:author="Marios Argyrou" w:date="2016-11-19T21:29:00Z">
        <w:r w:rsidRPr="005724A2">
          <w:rPr>
            <w:rFonts w:asciiTheme="minorHAnsi" w:eastAsia="Times New Roman" w:hAnsiTheme="minorHAnsi" w:cstheme="minorHAnsi"/>
            <w:noProof/>
            <w:color w:val="auto"/>
            <w:sz w:val="24"/>
            <w:szCs w:val="24"/>
            <w:lang w:val="el-GR" w:eastAsia="zh-TW"/>
          </w:rPr>
          <w:t xml:space="preserve">θεί η κατάλληλη ευκαιρία στο Κράτος να αποδείξει πως το </w:t>
        </w:r>
      </w:ins>
      <w:r w:rsidRPr="005724A2">
        <w:rPr>
          <w:rFonts w:asciiTheme="minorHAnsi" w:eastAsia="Times New Roman" w:hAnsiTheme="minorHAnsi" w:cstheme="minorHAnsi"/>
          <w:noProof/>
          <w:color w:val="auto"/>
          <w:sz w:val="24"/>
          <w:szCs w:val="24"/>
          <w:lang w:val="el-GR" w:eastAsia="zh-TW"/>
        </w:rPr>
        <w:t>Δ</w:t>
      </w:r>
      <w:ins w:id="160" w:author="Marios Argyrou" w:date="2016-11-19T21:29:00Z">
        <w:r w:rsidRPr="005724A2">
          <w:rPr>
            <w:rFonts w:asciiTheme="minorHAnsi" w:eastAsia="Times New Roman" w:hAnsiTheme="minorHAnsi" w:cstheme="minorHAnsi"/>
            <w:noProof/>
            <w:color w:val="auto"/>
            <w:sz w:val="24"/>
            <w:szCs w:val="24"/>
            <w:lang w:val="el-GR" w:eastAsia="zh-TW"/>
          </w:rPr>
          <w:t>ικα</w:t>
        </w:r>
      </w:ins>
      <w:ins w:id="161" w:author="Marios Argyrou" w:date="2016-11-19T21:30:00Z">
        <w:r w:rsidRPr="005724A2">
          <w:rPr>
            <w:rFonts w:asciiTheme="minorHAnsi" w:eastAsia="Times New Roman" w:hAnsiTheme="minorHAnsi" w:cstheme="minorHAnsi"/>
            <w:noProof/>
            <w:color w:val="auto"/>
            <w:sz w:val="24"/>
            <w:szCs w:val="24"/>
            <w:lang w:val="el-GR" w:eastAsia="zh-TW"/>
          </w:rPr>
          <w:t xml:space="preserve">ίωμα </w:t>
        </w:r>
      </w:ins>
      <w:r w:rsidRPr="005724A2">
        <w:rPr>
          <w:rFonts w:asciiTheme="minorHAnsi" w:eastAsia="Times New Roman" w:hAnsiTheme="minorHAnsi" w:cstheme="minorHAnsi"/>
          <w:noProof/>
          <w:color w:val="auto"/>
          <w:sz w:val="24"/>
          <w:szCs w:val="24"/>
          <w:lang w:val="el-GR" w:eastAsia="zh-TW"/>
        </w:rPr>
        <w:t>Σ</w:t>
      </w:r>
      <w:ins w:id="162" w:author="Marios Argyrou" w:date="2016-11-19T21:30:00Z">
        <w:r w:rsidRPr="005724A2">
          <w:rPr>
            <w:rFonts w:asciiTheme="minorHAnsi" w:eastAsia="Times New Roman" w:hAnsiTheme="minorHAnsi" w:cstheme="minorHAnsi"/>
            <w:noProof/>
            <w:color w:val="auto"/>
            <w:sz w:val="24"/>
            <w:szCs w:val="24"/>
            <w:lang w:val="el-GR" w:eastAsia="zh-TW"/>
          </w:rPr>
          <w:t xml:space="preserve">υμμετοχής των παιδιών στην Κύπρο </w:t>
        </w:r>
      </w:ins>
      <w:ins w:id="163" w:author="Marios Argyrou" w:date="2016-11-19T21:31:00Z">
        <w:r w:rsidRPr="005724A2">
          <w:rPr>
            <w:rFonts w:asciiTheme="minorHAnsi" w:eastAsia="Times New Roman" w:hAnsiTheme="minorHAnsi" w:cstheme="minorHAnsi"/>
            <w:noProof/>
            <w:color w:val="auto"/>
            <w:sz w:val="24"/>
            <w:szCs w:val="24"/>
            <w:lang w:val="el-GR" w:eastAsia="zh-TW"/>
          </w:rPr>
          <w:t>διασφαλίζετα</w:t>
        </w:r>
      </w:ins>
      <w:ins w:id="164" w:author="Marios Argyrou" w:date="2016-11-19T21:30:00Z">
        <w:r w:rsidRPr="005724A2">
          <w:rPr>
            <w:rFonts w:asciiTheme="minorHAnsi" w:eastAsia="Times New Roman" w:hAnsiTheme="minorHAnsi" w:cstheme="minorHAnsi"/>
            <w:noProof/>
            <w:color w:val="auto"/>
            <w:sz w:val="24"/>
            <w:szCs w:val="24"/>
            <w:lang w:val="el-GR" w:eastAsia="zh-TW"/>
          </w:rPr>
          <w:t xml:space="preserve"> και από το ίδιο το Κράτος. </w:t>
        </w:r>
      </w:ins>
    </w:p>
    <w:p w:rsidR="005724A2" w:rsidRDefault="005724A2" w:rsidP="005724A2">
      <w:pPr>
        <w:spacing w:after="0"/>
        <w:jc w:val="both"/>
        <w:rPr>
          <w:rFonts w:eastAsia="PMingLiU" w:cstheme="minorHAnsi"/>
          <w:b/>
          <w:sz w:val="24"/>
          <w:szCs w:val="24"/>
          <w:u w:val="single"/>
          <w:lang w:val="el-GR"/>
        </w:rPr>
      </w:pPr>
    </w:p>
    <w:p w:rsidR="005724A2" w:rsidRDefault="005724A2" w:rsidP="005724A2">
      <w:pPr>
        <w:spacing w:after="0"/>
        <w:jc w:val="both"/>
        <w:rPr>
          <w:rFonts w:eastAsia="PMingLiU" w:cstheme="minorHAnsi"/>
          <w:b/>
          <w:sz w:val="24"/>
          <w:szCs w:val="24"/>
          <w:u w:val="single"/>
          <w:lang w:val="el-GR"/>
        </w:rPr>
      </w:pPr>
      <w:ins w:id="165" w:author="Marios Argyrou" w:date="2016-11-19T16:37:00Z">
        <w:r w:rsidRPr="005724A2">
          <w:rPr>
            <w:rFonts w:eastAsia="PMingLiU" w:cstheme="minorHAnsi"/>
            <w:b/>
            <w:sz w:val="24"/>
            <w:szCs w:val="24"/>
            <w:u w:val="single"/>
            <w:lang w:val="el-GR"/>
          </w:rPr>
          <w:t xml:space="preserve">Αξιοποίηση Χρηματικών Κονδυλίων </w:t>
        </w:r>
      </w:ins>
      <w:ins w:id="166" w:author="Marios Argyrou" w:date="2016-11-19T17:00:00Z">
        <w:r w:rsidRPr="005724A2">
          <w:rPr>
            <w:rFonts w:eastAsia="PMingLiU" w:cstheme="minorHAnsi"/>
            <w:b/>
            <w:sz w:val="24"/>
            <w:szCs w:val="24"/>
            <w:u w:val="single"/>
            <w:lang w:val="el-GR"/>
          </w:rPr>
          <w:t>της Ευρωπα</w:t>
        </w:r>
      </w:ins>
      <w:r>
        <w:rPr>
          <w:rFonts w:eastAsia="PMingLiU" w:cstheme="minorHAnsi"/>
          <w:b/>
          <w:sz w:val="24"/>
          <w:szCs w:val="24"/>
          <w:u w:val="single"/>
          <w:lang w:val="el-GR"/>
        </w:rPr>
        <w:t>ϊ</w:t>
      </w:r>
      <w:ins w:id="167" w:author="Marios Argyrou" w:date="2016-11-19T17:00:00Z">
        <w:r w:rsidRPr="005724A2">
          <w:rPr>
            <w:rFonts w:eastAsia="PMingLiU" w:cstheme="minorHAnsi"/>
            <w:b/>
            <w:sz w:val="24"/>
            <w:szCs w:val="24"/>
            <w:u w:val="single"/>
            <w:lang w:val="el-GR"/>
          </w:rPr>
          <w:t xml:space="preserve">κής Ένωσης </w:t>
        </w:r>
      </w:ins>
      <w:ins w:id="168" w:author="Marios Argyrou" w:date="2016-11-19T16:37:00Z">
        <w:r w:rsidRPr="005724A2">
          <w:rPr>
            <w:rFonts w:eastAsia="PMingLiU" w:cstheme="minorHAnsi"/>
            <w:b/>
            <w:sz w:val="24"/>
            <w:szCs w:val="24"/>
            <w:u w:val="single"/>
            <w:lang w:val="el-GR"/>
          </w:rPr>
          <w:t xml:space="preserve">από το </w:t>
        </w:r>
      </w:ins>
      <w:r>
        <w:rPr>
          <w:rFonts w:eastAsia="PMingLiU" w:cstheme="minorHAnsi"/>
          <w:b/>
          <w:sz w:val="24"/>
          <w:szCs w:val="24"/>
          <w:u w:val="single"/>
          <w:lang w:val="el-GR"/>
        </w:rPr>
        <w:t xml:space="preserve">Κράτος </w:t>
      </w:r>
    </w:p>
    <w:p w:rsidR="005724A2" w:rsidRPr="005724A2" w:rsidRDefault="005724A2" w:rsidP="005724A2">
      <w:pPr>
        <w:spacing w:after="0"/>
        <w:jc w:val="both"/>
        <w:rPr>
          <w:ins w:id="169" w:author="Marios Argyrou" w:date="2016-11-19T21:06:00Z"/>
          <w:rFonts w:eastAsia="Times New Roman" w:cstheme="minorHAnsi"/>
          <w:sz w:val="24"/>
          <w:szCs w:val="24"/>
          <w:lang w:val="el-GR"/>
        </w:rPr>
      </w:pPr>
      <w:r>
        <w:rPr>
          <w:rFonts w:eastAsiaTheme="minorEastAsia" w:cstheme="minorHAnsi"/>
          <w:sz w:val="24"/>
          <w:szCs w:val="24"/>
          <w:lang w:val="el-GR" w:eastAsia="en-GB"/>
        </w:rPr>
        <w:t>Τ</w:t>
      </w:r>
      <w:r w:rsidRPr="005724A2">
        <w:rPr>
          <w:rFonts w:eastAsiaTheme="minorEastAsia" w:cstheme="minorHAnsi"/>
          <w:sz w:val="24"/>
          <w:szCs w:val="24"/>
          <w:lang w:val="el-GR" w:eastAsia="en-GB"/>
        </w:rPr>
        <w:t>ο θέμα</w:t>
      </w:r>
      <w:r>
        <w:rPr>
          <w:rFonts w:eastAsiaTheme="minorEastAsia" w:cstheme="minorHAnsi"/>
          <w:sz w:val="24"/>
          <w:szCs w:val="24"/>
          <w:lang w:val="el-GR" w:eastAsia="en-GB"/>
        </w:rPr>
        <w:t xml:space="preserve"> αυτό</w:t>
      </w:r>
      <w:r w:rsidRPr="005724A2">
        <w:rPr>
          <w:rFonts w:eastAsiaTheme="minorEastAsia" w:cstheme="minorHAnsi"/>
          <w:sz w:val="24"/>
          <w:szCs w:val="24"/>
          <w:lang w:val="el-GR" w:eastAsia="en-GB"/>
        </w:rPr>
        <w:t xml:space="preserve"> αναφ</w:t>
      </w:r>
      <w:ins w:id="170" w:author="Marios Argyrou" w:date="2016-11-19T17:06:00Z">
        <w:r w:rsidRPr="005724A2">
          <w:rPr>
            <w:rFonts w:eastAsiaTheme="minorEastAsia" w:cstheme="minorHAnsi"/>
            <w:sz w:val="24"/>
            <w:szCs w:val="24"/>
            <w:lang w:val="el-GR" w:eastAsia="en-GB"/>
          </w:rPr>
          <w:t>έρετα</w:t>
        </w:r>
      </w:ins>
      <w:ins w:id="171" w:author="Marios Argyrou" w:date="2016-11-19T21:31:00Z">
        <w:r w:rsidRPr="005724A2">
          <w:rPr>
            <w:rFonts w:eastAsia="Times New Roman" w:cstheme="minorHAnsi"/>
            <w:sz w:val="24"/>
            <w:szCs w:val="24"/>
            <w:lang w:val="el-GR"/>
          </w:rPr>
          <w:t>ι</w:t>
        </w:r>
      </w:ins>
      <w:ins w:id="172" w:author="Marios Argyrou" w:date="2016-11-19T17:06:00Z">
        <w:r w:rsidRPr="005724A2">
          <w:rPr>
            <w:rFonts w:eastAsiaTheme="minorEastAsia" w:cstheme="minorHAnsi"/>
            <w:sz w:val="24"/>
            <w:szCs w:val="24"/>
            <w:lang w:val="el-GR" w:eastAsia="en-GB"/>
          </w:rPr>
          <w:t xml:space="preserve"> στις πλείστες</w:t>
        </w:r>
      </w:ins>
      <w:r w:rsidRPr="005724A2">
        <w:rPr>
          <w:rFonts w:eastAsia="Times New Roman" w:cstheme="minorHAnsi"/>
          <w:sz w:val="24"/>
          <w:szCs w:val="24"/>
          <w:lang w:val="el-GR"/>
        </w:rPr>
        <w:t xml:space="preserve"> </w:t>
      </w:r>
      <w:ins w:id="173" w:author="Marios Argyrou" w:date="2016-11-19T16:10:00Z">
        <w:r w:rsidRPr="005724A2">
          <w:rPr>
            <w:rFonts w:eastAsiaTheme="minorEastAsia" w:cstheme="minorHAnsi"/>
            <w:sz w:val="24"/>
            <w:szCs w:val="24"/>
            <w:lang w:val="el-GR" w:eastAsia="en-GB"/>
          </w:rPr>
          <w:t>Ε</w:t>
        </w:r>
      </w:ins>
      <w:r w:rsidRPr="005724A2">
        <w:rPr>
          <w:rFonts w:eastAsiaTheme="minorEastAsia" w:cstheme="minorHAnsi"/>
          <w:sz w:val="24"/>
          <w:szCs w:val="24"/>
          <w:lang w:val="el-GR" w:eastAsia="en-GB"/>
        </w:rPr>
        <w:t>κθέσεις</w:t>
      </w:r>
      <w:ins w:id="174" w:author="Marios Argyrou" w:date="2016-11-19T17:06:00Z">
        <w:r w:rsidRPr="005724A2">
          <w:rPr>
            <w:rFonts w:eastAsiaTheme="minorEastAsia" w:cstheme="minorHAnsi"/>
            <w:sz w:val="24"/>
            <w:szCs w:val="24"/>
            <w:lang w:val="el-GR" w:eastAsia="en-GB"/>
          </w:rPr>
          <w:t xml:space="preserve"> της ΕΚΟ Λεμεσού</w:t>
        </w:r>
      </w:ins>
      <w:r w:rsidRPr="005724A2">
        <w:rPr>
          <w:rFonts w:eastAsiaTheme="minorEastAsia" w:cstheme="minorHAnsi"/>
          <w:sz w:val="24"/>
          <w:szCs w:val="24"/>
          <w:lang w:val="el-GR" w:eastAsia="en-GB"/>
        </w:rPr>
        <w:t>, αλλά παρ</w:t>
      </w:r>
      <w:ins w:id="175" w:author="Marios Argyrou" w:date="2016-11-19T16:07:00Z">
        <w:r w:rsidRPr="005724A2">
          <w:rPr>
            <w:rFonts w:eastAsiaTheme="minorEastAsia" w:cstheme="minorHAnsi"/>
            <w:sz w:val="24"/>
            <w:szCs w:val="24"/>
            <w:lang w:val="el-GR" w:eastAsia="en-GB"/>
          </w:rPr>
          <w:t xml:space="preserve">’ </w:t>
        </w:r>
      </w:ins>
      <w:r w:rsidRPr="005724A2">
        <w:rPr>
          <w:rFonts w:eastAsiaTheme="minorEastAsia" w:cstheme="minorHAnsi"/>
          <w:sz w:val="24"/>
          <w:szCs w:val="24"/>
          <w:lang w:val="el-GR" w:eastAsia="en-GB"/>
        </w:rPr>
        <w:t xml:space="preserve">όλα αυτά δεν </w:t>
      </w:r>
      <w:ins w:id="176" w:author="Marios Argyrou" w:date="2016-11-19T16:06:00Z">
        <w:r w:rsidRPr="005724A2">
          <w:rPr>
            <w:rFonts w:eastAsiaTheme="minorEastAsia" w:cstheme="minorHAnsi"/>
            <w:sz w:val="24"/>
            <w:szCs w:val="24"/>
            <w:lang w:val="el-GR" w:eastAsia="en-GB"/>
          </w:rPr>
          <w:t xml:space="preserve">γνωρίζουμε εάν </w:t>
        </w:r>
      </w:ins>
      <w:r w:rsidRPr="005724A2">
        <w:rPr>
          <w:rFonts w:eastAsia="Times New Roman" w:cstheme="minorHAnsi"/>
          <w:sz w:val="24"/>
          <w:szCs w:val="24"/>
          <w:lang w:val="el-GR"/>
        </w:rPr>
        <w:t>και σε ποιο βαθμό έχουν χ</w:t>
      </w:r>
      <w:r>
        <w:rPr>
          <w:rFonts w:eastAsia="Times New Roman" w:cstheme="minorHAnsi"/>
          <w:sz w:val="24"/>
          <w:szCs w:val="24"/>
          <w:lang w:val="el-GR"/>
        </w:rPr>
        <w:t>ρ</w:t>
      </w:r>
      <w:r w:rsidRPr="005724A2">
        <w:rPr>
          <w:rFonts w:eastAsia="Times New Roman" w:cstheme="minorHAnsi"/>
          <w:sz w:val="24"/>
          <w:szCs w:val="24"/>
          <w:lang w:val="el-GR"/>
        </w:rPr>
        <w:t>ησιμοποιηθεί τα κονδύλια της ΕΕ ειδικά για τα παιδιά και πώς αξιοποιήθηκαν για την εφαρμογή της Σύστασης για</w:t>
      </w:r>
      <w:r w:rsidRPr="005724A2">
        <w:rPr>
          <w:rFonts w:eastAsiaTheme="minorEastAsia" w:cstheme="minorHAnsi"/>
          <w:sz w:val="24"/>
          <w:szCs w:val="24"/>
          <w:lang w:val="el-GR" w:eastAsia="en-GB"/>
        </w:rPr>
        <w:t xml:space="preserve"> Επένδυση στο Παιδί. </w:t>
      </w:r>
    </w:p>
    <w:p w:rsidR="005724A2" w:rsidRDefault="005724A2" w:rsidP="005724A2">
      <w:pPr>
        <w:spacing w:after="0"/>
        <w:jc w:val="both"/>
        <w:rPr>
          <w:rFonts w:eastAsia="Times New Roman" w:cstheme="minorHAnsi"/>
          <w:sz w:val="24"/>
          <w:szCs w:val="24"/>
          <w:lang w:val="el-GR"/>
        </w:rPr>
      </w:pPr>
    </w:p>
    <w:p w:rsidR="005724A2" w:rsidRPr="005724A2" w:rsidRDefault="005724A2" w:rsidP="005724A2">
      <w:pPr>
        <w:spacing w:after="0"/>
        <w:jc w:val="both"/>
        <w:rPr>
          <w:ins w:id="177" w:author="Marios Argyrou" w:date="2016-11-19T21:11:00Z"/>
          <w:rFonts w:eastAsia="Times New Roman" w:cstheme="minorHAnsi"/>
          <w:sz w:val="24"/>
          <w:szCs w:val="24"/>
          <w:lang w:val="el-GR"/>
        </w:rPr>
      </w:pPr>
      <w:r w:rsidRPr="005724A2">
        <w:rPr>
          <w:rFonts w:eastAsia="Times New Roman" w:cstheme="minorHAnsi"/>
          <w:sz w:val="24"/>
          <w:szCs w:val="24"/>
          <w:lang w:val="el-GR"/>
        </w:rPr>
        <w:t>Συγκεκριμένα, στην Έ</w:t>
      </w:r>
      <w:r w:rsidRPr="005724A2">
        <w:rPr>
          <w:rFonts w:eastAsiaTheme="minorEastAsia" w:cstheme="minorHAnsi"/>
          <w:sz w:val="24"/>
          <w:szCs w:val="24"/>
          <w:lang w:val="el-GR" w:eastAsia="en-GB"/>
        </w:rPr>
        <w:t>κθεση που συντάχτηκε το 201</w:t>
      </w:r>
      <w:ins w:id="178" w:author="Marios Argyrou" w:date="2016-11-19T21:11:00Z">
        <w:r w:rsidRPr="005724A2">
          <w:rPr>
            <w:rFonts w:eastAsia="Times New Roman" w:cstheme="minorHAnsi"/>
            <w:sz w:val="24"/>
            <w:szCs w:val="24"/>
            <w:lang w:val="el-GR"/>
          </w:rPr>
          <w:t>3</w:t>
        </w:r>
      </w:ins>
      <w:r w:rsidRPr="005724A2">
        <w:rPr>
          <w:rFonts w:eastAsiaTheme="minorEastAsia" w:cstheme="minorHAnsi"/>
          <w:sz w:val="24"/>
          <w:szCs w:val="24"/>
          <w:lang w:val="el-GR" w:eastAsia="en-GB"/>
        </w:rPr>
        <w:t xml:space="preserve">, ζητείται όπως </w:t>
      </w:r>
      <w:ins w:id="179" w:author="Marios Argyrou" w:date="2016-11-19T21:11:00Z">
        <w:r w:rsidRPr="005724A2">
          <w:rPr>
            <w:rFonts w:eastAsia="Times New Roman" w:cstheme="minorHAnsi"/>
            <w:sz w:val="24"/>
            <w:szCs w:val="24"/>
            <w:lang w:val="el-GR"/>
          </w:rPr>
          <w:t>το Κράτος λάβει σοβαρά υπόψη τις Συστάσεις της Ευρωπαϊκής Επιτροπής (συμπεριλαμβανομ</w:t>
        </w:r>
      </w:ins>
      <w:ins w:id="180" w:author="Marios Argyrou" w:date="2016-11-19T22:02:00Z">
        <w:r w:rsidRPr="005724A2">
          <w:rPr>
            <w:rFonts w:eastAsia="Times New Roman" w:cstheme="minorHAnsi"/>
            <w:sz w:val="24"/>
            <w:szCs w:val="24"/>
            <w:lang w:val="el-GR"/>
          </w:rPr>
          <w:t xml:space="preserve">ένης της Σύστασης υπ’ αρ. 2013/112/ΕΕ </w:t>
        </w:r>
      </w:ins>
      <w:ins w:id="181" w:author="Marios Argyrou" w:date="2016-11-19T22:03:00Z">
        <w:r w:rsidRPr="005724A2">
          <w:rPr>
            <w:rFonts w:eastAsia="Times New Roman" w:cstheme="minorHAnsi"/>
            <w:sz w:val="24"/>
            <w:szCs w:val="24"/>
            <w:lang w:val="el-GR"/>
          </w:rPr>
          <w:t>)</w:t>
        </w:r>
      </w:ins>
      <w:r w:rsidRPr="005724A2">
        <w:rPr>
          <w:rFonts w:eastAsia="Times New Roman" w:cstheme="minorHAnsi"/>
          <w:sz w:val="24"/>
          <w:szCs w:val="24"/>
          <w:lang w:val="el-GR"/>
        </w:rPr>
        <w:t xml:space="preserve">, </w:t>
      </w:r>
      <w:ins w:id="182" w:author="Marios Argyrou" w:date="2016-11-19T21:11:00Z">
        <w:r w:rsidRPr="005724A2">
          <w:rPr>
            <w:rFonts w:eastAsia="Times New Roman" w:cstheme="minorHAnsi"/>
            <w:sz w:val="24"/>
            <w:szCs w:val="24"/>
            <w:lang w:val="el-GR"/>
          </w:rPr>
          <w:t xml:space="preserve">να δώσει έμφαση στην </w:t>
        </w:r>
      </w:ins>
      <w:r w:rsidRPr="005724A2">
        <w:rPr>
          <w:rFonts w:eastAsia="Times New Roman" w:cstheme="minorHAnsi"/>
          <w:sz w:val="24"/>
          <w:szCs w:val="24"/>
          <w:lang w:val="el-GR"/>
        </w:rPr>
        <w:t>Εκπα</w:t>
      </w:r>
      <w:ins w:id="183" w:author="Marios Argyrou" w:date="2016-11-19T21:11:00Z">
        <w:r w:rsidRPr="005724A2">
          <w:rPr>
            <w:rFonts w:eastAsia="Times New Roman" w:cstheme="minorHAnsi"/>
            <w:sz w:val="24"/>
            <w:szCs w:val="24"/>
            <w:lang w:val="el-GR"/>
          </w:rPr>
          <w:t xml:space="preserve">ίδευση, την </w:t>
        </w:r>
      </w:ins>
      <w:r w:rsidRPr="005724A2">
        <w:rPr>
          <w:rFonts w:eastAsia="Times New Roman" w:cstheme="minorHAnsi"/>
          <w:sz w:val="24"/>
          <w:szCs w:val="24"/>
          <w:lang w:val="el-GR"/>
        </w:rPr>
        <w:t>Υ</w:t>
      </w:r>
      <w:ins w:id="184" w:author="Marios Argyrou" w:date="2016-11-19T21:11:00Z">
        <w:r w:rsidRPr="005724A2">
          <w:rPr>
            <w:rFonts w:eastAsia="Times New Roman" w:cstheme="minorHAnsi"/>
            <w:sz w:val="24"/>
            <w:szCs w:val="24"/>
            <w:lang w:val="el-GR"/>
          </w:rPr>
          <w:t xml:space="preserve">γεία, την </w:t>
        </w:r>
      </w:ins>
      <w:r w:rsidRPr="005724A2">
        <w:rPr>
          <w:rFonts w:eastAsia="Times New Roman" w:cstheme="minorHAnsi"/>
          <w:sz w:val="24"/>
          <w:szCs w:val="24"/>
          <w:lang w:val="el-GR"/>
        </w:rPr>
        <w:t>Ι</w:t>
      </w:r>
      <w:ins w:id="185" w:author="Marios Argyrou" w:date="2016-11-19T21:11:00Z">
        <w:r w:rsidRPr="005724A2">
          <w:rPr>
            <w:rFonts w:eastAsia="Times New Roman" w:cstheme="minorHAnsi"/>
            <w:sz w:val="24"/>
            <w:szCs w:val="24"/>
            <w:lang w:val="el-GR"/>
          </w:rPr>
          <w:t xml:space="preserve">σότητα των </w:t>
        </w:r>
      </w:ins>
      <w:r w:rsidRPr="005724A2">
        <w:rPr>
          <w:rFonts w:eastAsia="Times New Roman" w:cstheme="minorHAnsi"/>
          <w:sz w:val="24"/>
          <w:szCs w:val="24"/>
          <w:lang w:val="el-GR"/>
        </w:rPr>
        <w:t>Φ</w:t>
      </w:r>
      <w:ins w:id="186" w:author="Marios Argyrou" w:date="2016-11-19T21:11:00Z">
        <w:r w:rsidRPr="005724A2">
          <w:rPr>
            <w:rFonts w:eastAsia="Times New Roman" w:cstheme="minorHAnsi"/>
            <w:sz w:val="24"/>
            <w:szCs w:val="24"/>
            <w:lang w:val="el-GR"/>
          </w:rPr>
          <w:t>ύλων και τ</w:t>
        </w:r>
      </w:ins>
      <w:r w:rsidRPr="005724A2">
        <w:rPr>
          <w:rFonts w:eastAsia="Times New Roman" w:cstheme="minorHAnsi"/>
          <w:sz w:val="24"/>
          <w:szCs w:val="24"/>
          <w:lang w:val="el-GR"/>
        </w:rPr>
        <w:t>ην εφαρμογή των Δι</w:t>
      </w:r>
      <w:ins w:id="187" w:author="Marios Argyrou" w:date="2016-11-19T21:11:00Z">
        <w:r w:rsidRPr="005724A2">
          <w:rPr>
            <w:rFonts w:eastAsia="Times New Roman" w:cstheme="minorHAnsi"/>
            <w:sz w:val="24"/>
            <w:szCs w:val="24"/>
            <w:lang w:val="el-GR"/>
          </w:rPr>
          <w:t>καιωμάτων τ</w:t>
        </w:r>
      </w:ins>
      <w:r w:rsidRPr="005724A2">
        <w:rPr>
          <w:rFonts w:eastAsia="Times New Roman" w:cstheme="minorHAnsi"/>
          <w:sz w:val="24"/>
          <w:szCs w:val="24"/>
          <w:lang w:val="el-GR"/>
        </w:rPr>
        <w:t>ου</w:t>
      </w:r>
      <w:ins w:id="188" w:author="Marios Argyrou" w:date="2016-11-19T21:11:00Z">
        <w:r w:rsidRPr="005724A2">
          <w:rPr>
            <w:rFonts w:eastAsia="Times New Roman" w:cstheme="minorHAnsi"/>
            <w:sz w:val="24"/>
            <w:szCs w:val="24"/>
            <w:lang w:val="el-GR"/>
          </w:rPr>
          <w:t xml:space="preserve"> </w:t>
        </w:r>
      </w:ins>
      <w:r w:rsidRPr="005724A2">
        <w:rPr>
          <w:rFonts w:eastAsia="Times New Roman" w:cstheme="minorHAnsi"/>
          <w:sz w:val="24"/>
          <w:szCs w:val="24"/>
          <w:lang w:val="el-GR"/>
        </w:rPr>
        <w:t>Π</w:t>
      </w:r>
      <w:ins w:id="189" w:author="Marios Argyrou" w:date="2016-11-19T21:11:00Z">
        <w:r w:rsidRPr="005724A2">
          <w:rPr>
            <w:rFonts w:eastAsia="Times New Roman" w:cstheme="minorHAnsi"/>
            <w:sz w:val="24"/>
            <w:szCs w:val="24"/>
            <w:lang w:val="el-GR"/>
          </w:rPr>
          <w:t>αιδι</w:t>
        </w:r>
      </w:ins>
      <w:r w:rsidRPr="005724A2">
        <w:rPr>
          <w:rFonts w:eastAsia="Times New Roman" w:cstheme="minorHAnsi"/>
          <w:sz w:val="24"/>
          <w:szCs w:val="24"/>
          <w:lang w:val="el-GR"/>
        </w:rPr>
        <w:t>ού</w:t>
      </w:r>
      <w:ins w:id="190" w:author="Marios Argyrou" w:date="2016-11-19T21:11:00Z">
        <w:r w:rsidRPr="005724A2">
          <w:rPr>
            <w:rFonts w:eastAsia="Times New Roman" w:cstheme="minorHAnsi"/>
            <w:sz w:val="24"/>
            <w:szCs w:val="24"/>
            <w:lang w:val="el-GR"/>
          </w:rPr>
          <w:t>, χρησιμοποι</w:t>
        </w:r>
      </w:ins>
      <w:r w:rsidRPr="005724A2">
        <w:rPr>
          <w:rFonts w:eastAsia="Times New Roman" w:cstheme="minorHAnsi"/>
          <w:sz w:val="24"/>
          <w:szCs w:val="24"/>
          <w:lang w:val="el-GR"/>
        </w:rPr>
        <w:t>ώντας</w:t>
      </w:r>
      <w:ins w:id="191" w:author="Marios Argyrou" w:date="2016-11-19T21:11:00Z">
        <w:r w:rsidRPr="005724A2">
          <w:rPr>
            <w:rFonts w:eastAsia="Times New Roman" w:cstheme="minorHAnsi"/>
            <w:sz w:val="24"/>
            <w:szCs w:val="24"/>
            <w:lang w:val="el-GR"/>
          </w:rPr>
          <w:t xml:space="preserve"> κατάλληλα τα κονδύλια που δίνονται από τα ταμεία της ΕΕ</w:t>
        </w:r>
      </w:ins>
      <w:r w:rsidRPr="005724A2">
        <w:rPr>
          <w:rFonts w:eastAsia="Times New Roman" w:cstheme="minorHAnsi"/>
          <w:sz w:val="24"/>
          <w:szCs w:val="24"/>
          <w:lang w:val="el-GR"/>
        </w:rPr>
        <w:t>. Έ</w:t>
      </w:r>
      <w:ins w:id="192" w:author="Marios Argyrou" w:date="2016-11-19T21:11:00Z">
        <w:r w:rsidRPr="005724A2">
          <w:rPr>
            <w:rFonts w:eastAsia="Times New Roman" w:cstheme="minorHAnsi"/>
            <w:sz w:val="24"/>
            <w:szCs w:val="24"/>
            <w:lang w:val="el-GR"/>
          </w:rPr>
          <w:t xml:space="preserve">τσι </w:t>
        </w:r>
      </w:ins>
      <w:r w:rsidRPr="005724A2">
        <w:rPr>
          <w:rFonts w:eastAsia="Times New Roman" w:cstheme="minorHAnsi"/>
          <w:sz w:val="24"/>
          <w:szCs w:val="24"/>
          <w:lang w:val="el-GR"/>
        </w:rPr>
        <w:t>θ</w:t>
      </w:r>
      <w:ins w:id="193" w:author="Marios Argyrou" w:date="2016-11-19T21:11:00Z">
        <w:r w:rsidRPr="005724A2">
          <w:rPr>
            <w:rFonts w:eastAsia="Times New Roman" w:cstheme="minorHAnsi"/>
            <w:sz w:val="24"/>
            <w:szCs w:val="24"/>
            <w:lang w:val="el-GR"/>
          </w:rPr>
          <w:t xml:space="preserve">α αναπτυχθεί </w:t>
        </w:r>
      </w:ins>
      <w:r w:rsidRPr="005724A2">
        <w:rPr>
          <w:rFonts w:eastAsia="Times New Roman" w:cstheme="minorHAnsi"/>
          <w:sz w:val="24"/>
          <w:szCs w:val="24"/>
          <w:lang w:val="el-GR"/>
        </w:rPr>
        <w:t xml:space="preserve">και η </w:t>
      </w:r>
      <w:ins w:id="194" w:author="Marios Argyrou" w:date="2016-11-19T21:11:00Z">
        <w:r w:rsidRPr="005724A2">
          <w:rPr>
            <w:rFonts w:eastAsia="Times New Roman" w:cstheme="minorHAnsi"/>
            <w:sz w:val="24"/>
            <w:szCs w:val="24"/>
            <w:lang w:val="el-GR"/>
          </w:rPr>
          <w:t>κατάλληλη πολιτική για τα ζητήματα που αφορούν τα παιδιά</w:t>
        </w:r>
      </w:ins>
      <w:r w:rsidRPr="005724A2">
        <w:rPr>
          <w:rFonts w:eastAsia="Times New Roman" w:cstheme="minorHAnsi"/>
          <w:sz w:val="24"/>
          <w:szCs w:val="24"/>
          <w:lang w:val="el-GR"/>
        </w:rPr>
        <w:t>. Ζητούσαμε ακόμα</w:t>
      </w:r>
      <w:ins w:id="195" w:author="Marios Argyrou" w:date="2016-11-19T21:11:00Z">
        <w:r w:rsidRPr="005724A2">
          <w:rPr>
            <w:rFonts w:eastAsia="Times New Roman" w:cstheme="minorHAnsi"/>
            <w:sz w:val="24"/>
            <w:szCs w:val="24"/>
            <w:lang w:val="el-GR"/>
          </w:rPr>
          <w:t xml:space="preserve"> να «εκμεταλλευτούμε» το ταμείο της ΕΕ για τους </w:t>
        </w:r>
      </w:ins>
      <w:r w:rsidRPr="005724A2">
        <w:rPr>
          <w:rFonts w:eastAsia="Times New Roman" w:cstheme="minorHAnsi"/>
          <w:sz w:val="24"/>
          <w:szCs w:val="24"/>
          <w:lang w:val="el-GR"/>
        </w:rPr>
        <w:t>Α</w:t>
      </w:r>
      <w:ins w:id="196" w:author="Marios Argyrou" w:date="2016-11-19T21:11:00Z">
        <w:r w:rsidRPr="005724A2">
          <w:rPr>
            <w:rFonts w:eastAsia="Times New Roman" w:cstheme="minorHAnsi"/>
            <w:sz w:val="24"/>
            <w:szCs w:val="24"/>
            <w:lang w:val="el-GR"/>
          </w:rPr>
          <w:t xml:space="preserve">πόρους ώστε να διασφαλίσουμε </w:t>
        </w:r>
      </w:ins>
      <w:r w:rsidRPr="005724A2">
        <w:rPr>
          <w:rFonts w:eastAsia="Times New Roman" w:cstheme="minorHAnsi"/>
          <w:sz w:val="24"/>
          <w:szCs w:val="24"/>
          <w:lang w:val="el-GR"/>
        </w:rPr>
        <w:t>επαρκή</w:t>
      </w:r>
      <w:ins w:id="197" w:author="Marios Argyrou" w:date="2016-11-19T21:11:00Z">
        <w:r w:rsidRPr="005724A2">
          <w:rPr>
            <w:rFonts w:eastAsia="Times New Roman" w:cstheme="minorHAnsi"/>
            <w:sz w:val="24"/>
            <w:szCs w:val="24"/>
            <w:lang w:val="el-GR"/>
          </w:rPr>
          <w:t xml:space="preserve"> διατροφή, πλήρη εκπαίδευση και ευκαιρίες στον αθλητισμό και την πολιτιστική ζωή γενικά</w:t>
        </w:r>
      </w:ins>
      <w:r w:rsidRPr="005724A2">
        <w:rPr>
          <w:rFonts w:eastAsia="Times New Roman" w:cstheme="minorHAnsi"/>
          <w:sz w:val="24"/>
          <w:szCs w:val="24"/>
          <w:lang w:val="el-GR"/>
        </w:rPr>
        <w:t xml:space="preserve"> σε όλα τα παιδιά, συμβάλλοντας και στη διασφάλιση ίσων ευκαιριών μεταξύ των παιδιών που προέρχονται από ευάλωτες ομάδες και όλων των άλλων</w:t>
      </w:r>
      <w:ins w:id="198" w:author="Marios Argyrou" w:date="2016-11-19T21:11:00Z">
        <w:r w:rsidRPr="005724A2">
          <w:rPr>
            <w:rFonts w:eastAsia="Times New Roman" w:cstheme="minorHAnsi"/>
            <w:sz w:val="24"/>
            <w:szCs w:val="24"/>
            <w:lang w:val="el-GR"/>
          </w:rPr>
          <w:t>.</w:t>
        </w:r>
      </w:ins>
    </w:p>
    <w:p w:rsid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eastAsia="en-GB"/>
        </w:rPr>
      </w:pPr>
      <w:del w:id="199" w:author="Marios Argyrou" w:date="2016-11-19T21:32:00Z">
        <w:r w:rsidRPr="005724A2">
          <w:rPr>
            <w:rFonts w:eastAsiaTheme="minorEastAsia" w:cstheme="minorHAnsi"/>
            <w:sz w:val="24"/>
            <w:szCs w:val="24"/>
            <w:lang w:eastAsia="en-GB"/>
          </w:rPr>
          <w:delText xml:space="preserve">Η ίδια εισήγηση παρουσιάζεται </w:delText>
        </w:r>
      </w:del>
      <w:r>
        <w:rPr>
          <w:rFonts w:eastAsiaTheme="minorEastAsia" w:cstheme="minorHAnsi"/>
          <w:sz w:val="24"/>
          <w:szCs w:val="24"/>
          <w:lang w:val="el-GR" w:eastAsia="en-GB"/>
        </w:rPr>
        <w:t>και</w:t>
      </w:r>
      <w:del w:id="200" w:author="Marios Argyrou" w:date="2016-11-19T21:32:00Z">
        <w:r w:rsidRPr="005724A2">
          <w:rPr>
            <w:rFonts w:eastAsiaTheme="minorEastAsia" w:cstheme="minorHAnsi"/>
            <w:sz w:val="24"/>
            <w:szCs w:val="24"/>
            <w:lang w:eastAsia="en-GB"/>
          </w:rPr>
          <w:delText xml:space="preserve"> στις εκθέσεις του</w:delText>
        </w:r>
      </w:del>
      <w:del w:id="201" w:author="Marios Argyrou" w:date="2016-11-19T21:13:00Z">
        <w:r w:rsidRPr="005724A2">
          <w:rPr>
            <w:rFonts w:eastAsiaTheme="minorEastAsia" w:cstheme="minorHAnsi"/>
            <w:sz w:val="24"/>
            <w:szCs w:val="24"/>
            <w:lang w:eastAsia="en-GB"/>
          </w:rPr>
          <w:delText xml:space="preserve"> </w:delText>
        </w:r>
      </w:del>
      <w:del w:id="202" w:author="Marios Argyrou" w:date="2016-11-19T21:32:00Z">
        <w:r w:rsidRPr="005724A2">
          <w:rPr>
            <w:rFonts w:eastAsiaTheme="minorEastAsia" w:cstheme="minorHAnsi"/>
            <w:sz w:val="24"/>
            <w:szCs w:val="24"/>
            <w:lang w:eastAsia="en-GB"/>
          </w:rPr>
          <w:delText>2014 και</w:delText>
        </w:r>
      </w:del>
      <w:r w:rsidRPr="005724A2">
        <w:rPr>
          <w:rFonts w:eastAsiaTheme="minorEastAsia" w:cstheme="minorHAnsi"/>
          <w:sz w:val="24"/>
          <w:szCs w:val="24"/>
          <w:lang w:eastAsia="en-GB"/>
        </w:rPr>
        <w:t xml:space="preserve"> </w:t>
      </w:r>
      <w:r>
        <w:rPr>
          <w:rFonts w:eastAsiaTheme="minorEastAsia" w:cstheme="minorHAnsi"/>
          <w:sz w:val="24"/>
          <w:szCs w:val="24"/>
          <w:lang w:val="el-GR" w:eastAsia="en-GB"/>
        </w:rPr>
        <w:t>του</w:t>
      </w:r>
      <w:r w:rsidRPr="005724A2">
        <w:rPr>
          <w:rFonts w:eastAsiaTheme="minorEastAsia" w:cstheme="minorHAnsi"/>
          <w:sz w:val="24"/>
          <w:szCs w:val="24"/>
          <w:lang w:eastAsia="en-GB"/>
        </w:rPr>
        <w:t xml:space="preserve"> 2015.</w:t>
      </w:r>
      <w:del w:id="203" w:author="Marios Argyrou" w:date="2016-11-19T21:32:00Z">
        <w:r w:rsidRPr="005724A2">
          <w:rPr>
            <w:rFonts w:eastAsiaTheme="minorEastAsia" w:cstheme="minorHAnsi"/>
            <w:sz w:val="24"/>
            <w:szCs w:val="24"/>
            <w:lang w:eastAsia="en-GB"/>
          </w:rPr>
          <w:delText xml:space="preserve"> </w:delText>
        </w:r>
      </w:del>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r>
        <w:rPr>
          <w:rFonts w:eastAsiaTheme="minorEastAsia" w:cstheme="minorHAnsi"/>
          <w:sz w:val="24"/>
          <w:szCs w:val="24"/>
          <w:lang w:val="el-GR" w:eastAsia="en-GB"/>
        </w:rPr>
        <w:t xml:space="preserve">Ζητούσαμε συγκεκριμένα:  </w:t>
      </w:r>
    </w:p>
    <w:p w:rsidR="005724A2" w:rsidRPr="005724A2" w:rsidRDefault="005724A2" w:rsidP="005724A2">
      <w:pPr>
        <w:pStyle w:val="ListParagraph"/>
        <w:widowControl w:val="0"/>
        <w:numPr>
          <w:ilvl w:val="0"/>
          <w:numId w:val="4"/>
        </w:numPr>
        <w:autoSpaceDE w:val="0"/>
        <w:autoSpaceDN w:val="0"/>
        <w:adjustRightInd w:val="0"/>
        <w:spacing w:after="0"/>
        <w:jc w:val="both"/>
        <w:rPr>
          <w:rFonts w:asciiTheme="minorHAnsi" w:eastAsia="Times New Roman" w:hAnsiTheme="minorHAnsi" w:cstheme="minorHAnsi"/>
          <w:sz w:val="24"/>
          <w:szCs w:val="24"/>
        </w:rPr>
      </w:pPr>
      <w:r w:rsidRPr="005724A2">
        <w:rPr>
          <w:rFonts w:asciiTheme="minorHAnsi" w:eastAsiaTheme="minorEastAsia" w:hAnsiTheme="minorHAnsi" w:cstheme="minorHAnsi"/>
          <w:noProof w:val="0"/>
          <w:sz w:val="24"/>
          <w:szCs w:val="24"/>
          <w:lang w:eastAsia="en-GB"/>
        </w:rPr>
        <w:t xml:space="preserve">Αξιοποίηση </w:t>
      </w:r>
      <w:del w:id="204" w:author="Marios Argyrou" w:date="2016-11-19T22:14:00Z">
        <w:r w:rsidRPr="005724A2">
          <w:rPr>
            <w:rFonts w:asciiTheme="minorHAnsi" w:eastAsiaTheme="minorEastAsia" w:hAnsiTheme="minorHAnsi" w:cstheme="minorHAnsi"/>
            <w:noProof w:val="0"/>
            <w:sz w:val="24"/>
            <w:szCs w:val="24"/>
            <w:lang w:eastAsia="en-GB"/>
          </w:rPr>
          <w:delText>των Ευρωπαϊκών κονδυλίων ώστε τα παιδιά να επωφελούνται τόσο στον εκπαιδευτικό όσο και στον τομέα της υγείας.</w:delText>
        </w:r>
      </w:del>
    </w:p>
    <w:p w:rsidR="005724A2" w:rsidRPr="005724A2" w:rsidRDefault="005724A2" w:rsidP="005724A2">
      <w:pPr>
        <w:pStyle w:val="ListParagraph"/>
        <w:widowControl w:val="0"/>
        <w:numPr>
          <w:ilvl w:val="0"/>
          <w:numId w:val="4"/>
        </w:numPr>
        <w:autoSpaceDE w:val="0"/>
        <w:autoSpaceDN w:val="0"/>
        <w:adjustRightInd w:val="0"/>
        <w:spacing w:after="0"/>
        <w:jc w:val="both"/>
        <w:rPr>
          <w:rFonts w:asciiTheme="minorHAnsi" w:eastAsia="Times New Roman" w:hAnsiTheme="minorHAnsi" w:cstheme="minorHAnsi"/>
          <w:sz w:val="24"/>
          <w:szCs w:val="24"/>
        </w:rPr>
      </w:pPr>
      <w:r w:rsidRPr="005724A2">
        <w:rPr>
          <w:rFonts w:asciiTheme="minorHAnsi" w:eastAsiaTheme="minorEastAsia" w:hAnsiTheme="minorHAnsi" w:cstheme="minorHAnsi"/>
          <w:noProof w:val="0"/>
          <w:sz w:val="24"/>
          <w:szCs w:val="24"/>
          <w:lang w:eastAsia="en-GB"/>
        </w:rPr>
        <w:t xml:space="preserve">Να </w:t>
      </w:r>
      <w:del w:id="205" w:author="Marios Argyrou" w:date="2016-11-19T22:14:00Z">
        <w:r w:rsidRPr="005724A2">
          <w:rPr>
            <w:rFonts w:asciiTheme="minorHAnsi" w:eastAsiaTheme="minorEastAsia" w:hAnsiTheme="minorHAnsi" w:cstheme="minorHAnsi"/>
            <w:noProof w:val="0"/>
            <w:sz w:val="24"/>
            <w:szCs w:val="24"/>
            <w:lang w:eastAsia="en-GB"/>
          </w:rPr>
          <w:delText xml:space="preserve">υπάρξει η αναγκαία πολιτική βούληση για παροχή </w:delText>
        </w:r>
      </w:del>
      <w:r w:rsidRPr="005724A2">
        <w:rPr>
          <w:rFonts w:asciiTheme="minorHAnsi" w:eastAsiaTheme="minorEastAsia" w:hAnsiTheme="minorHAnsi" w:cstheme="minorHAnsi"/>
          <w:noProof w:val="0"/>
          <w:sz w:val="24"/>
          <w:szCs w:val="24"/>
          <w:lang w:eastAsia="en-GB"/>
        </w:rPr>
        <w:t xml:space="preserve">δωρεάν </w:t>
      </w:r>
      <w:del w:id="206" w:author="Marios Argyrou" w:date="2016-11-19T22:14:00Z">
        <w:r w:rsidRPr="005724A2">
          <w:rPr>
            <w:rFonts w:asciiTheme="minorHAnsi" w:eastAsiaTheme="minorEastAsia" w:hAnsiTheme="minorHAnsi" w:cstheme="minorHAnsi"/>
            <w:noProof w:val="0"/>
            <w:sz w:val="24"/>
            <w:szCs w:val="24"/>
            <w:lang w:eastAsia="en-GB"/>
          </w:rPr>
          <w:delText xml:space="preserve">προσχολικής εκπαίδευσης σε κάθε παιδί </w:delText>
        </w:r>
      </w:del>
    </w:p>
    <w:p w:rsidR="005724A2" w:rsidRPr="005724A2" w:rsidRDefault="005724A2" w:rsidP="005724A2">
      <w:pPr>
        <w:pStyle w:val="ListParagraph"/>
        <w:widowControl w:val="0"/>
        <w:numPr>
          <w:ilvl w:val="0"/>
          <w:numId w:val="4"/>
        </w:numPr>
        <w:autoSpaceDE w:val="0"/>
        <w:autoSpaceDN w:val="0"/>
        <w:adjustRightInd w:val="0"/>
        <w:spacing w:after="0"/>
        <w:jc w:val="both"/>
        <w:rPr>
          <w:rFonts w:asciiTheme="minorHAnsi" w:eastAsia="Times New Roman" w:hAnsiTheme="minorHAnsi" w:cstheme="minorHAnsi"/>
          <w:sz w:val="24"/>
          <w:szCs w:val="24"/>
        </w:rPr>
      </w:pPr>
      <w:r w:rsidRPr="005724A2">
        <w:rPr>
          <w:rFonts w:asciiTheme="minorHAnsi" w:eastAsiaTheme="minorEastAsia" w:hAnsiTheme="minorHAnsi" w:cstheme="minorHAnsi"/>
          <w:noProof w:val="0"/>
          <w:sz w:val="24"/>
          <w:szCs w:val="24"/>
          <w:lang w:eastAsia="en-GB"/>
        </w:rPr>
        <w:lastRenderedPageBreak/>
        <w:t>Να δημιουργηθούν κατάλληλοι «</w:t>
      </w:r>
      <w:del w:id="207" w:author="Marios Argyrou" w:date="2016-11-19T22:12:00Z">
        <w:r w:rsidRPr="005724A2">
          <w:rPr>
            <w:rFonts w:asciiTheme="minorHAnsi" w:eastAsiaTheme="minorEastAsia" w:hAnsiTheme="minorHAnsi" w:cstheme="minorHAnsi"/>
            <w:noProof w:val="0"/>
            <w:sz w:val="24"/>
            <w:szCs w:val="24"/>
            <w:lang w:eastAsia="en-GB"/>
          </w:rPr>
          <w:delText>χώρ</w:delText>
        </w:r>
      </w:del>
      <w:r w:rsidRPr="005724A2">
        <w:rPr>
          <w:rFonts w:asciiTheme="minorHAnsi" w:eastAsiaTheme="minorEastAsia" w:hAnsiTheme="minorHAnsi" w:cstheme="minorHAnsi"/>
          <w:noProof w:val="0"/>
          <w:sz w:val="24"/>
          <w:szCs w:val="24"/>
          <w:lang w:eastAsia="en-GB"/>
        </w:rPr>
        <w:t>οι</w:t>
      </w:r>
      <w:del w:id="208" w:author="Marios Argyrou" w:date="2016-11-19T22:12:00Z">
        <w:r w:rsidRPr="005724A2">
          <w:rPr>
            <w:rFonts w:asciiTheme="minorHAnsi" w:eastAsiaTheme="minorEastAsia" w:hAnsiTheme="minorHAnsi" w:cstheme="minorHAnsi"/>
            <w:noProof w:val="0"/>
            <w:sz w:val="24"/>
            <w:szCs w:val="24"/>
            <w:lang w:eastAsia="en-GB"/>
          </w:rPr>
          <w:delText xml:space="preserve"> φύλαξης» παιδιών μέχρι τις απογευματινές ώρες</w:delText>
        </w:r>
      </w:del>
      <w:r w:rsidRPr="005724A2">
        <w:rPr>
          <w:rFonts w:asciiTheme="minorHAnsi" w:eastAsiaTheme="minorEastAsia" w:hAnsiTheme="minorHAnsi" w:cstheme="minorHAnsi"/>
          <w:noProof w:val="0"/>
          <w:sz w:val="24"/>
          <w:szCs w:val="24"/>
          <w:lang w:eastAsia="en-GB"/>
        </w:rPr>
        <w:t xml:space="preserve"> για διευκόλυνση των γονέων που εργάζονται και χρειάζονται έναν ασφαλή χώρο για φύλαξη των παιδιών τους μετά τις σχολικές ώρες.</w:t>
      </w:r>
    </w:p>
    <w:p w:rsidR="005724A2" w:rsidRPr="005724A2" w:rsidRDefault="005724A2" w:rsidP="005724A2">
      <w:pPr>
        <w:widowControl w:val="0"/>
        <w:autoSpaceDE w:val="0"/>
        <w:autoSpaceDN w:val="0"/>
        <w:adjustRightInd w:val="0"/>
        <w:jc w:val="both"/>
        <w:rPr>
          <w:ins w:id="209" w:author="Marios Argyrou" w:date="2016-11-19T22:16:00Z"/>
          <w:rFonts w:eastAsia="Times New Roman" w:cstheme="minorHAnsi"/>
          <w:sz w:val="24"/>
          <w:szCs w:val="24"/>
          <w:lang w:val="el-GR"/>
        </w:rPr>
      </w:pPr>
      <w:ins w:id="210" w:author="Marios Argyrou" w:date="2016-11-19T22:16:00Z">
        <w:r w:rsidRPr="005724A2">
          <w:rPr>
            <w:rFonts w:eastAsia="Times New Roman" w:cstheme="minorHAnsi"/>
            <w:sz w:val="24"/>
            <w:szCs w:val="24"/>
            <w:lang w:val="el-GR"/>
          </w:rPr>
          <w:t xml:space="preserve">Επιπλέον, στην </w:t>
        </w:r>
      </w:ins>
      <w:ins w:id="211" w:author="Marios Argyrou" w:date="2016-11-19T22:17:00Z">
        <w:r w:rsidRPr="005724A2">
          <w:rPr>
            <w:rFonts w:eastAsia="Times New Roman" w:cstheme="minorHAnsi"/>
            <w:sz w:val="24"/>
            <w:szCs w:val="24"/>
            <w:lang w:val="el-GR"/>
          </w:rPr>
          <w:t>Έκθεση του 2015,</w:t>
        </w:r>
        <w:r w:rsidRPr="005724A2">
          <w:rPr>
            <w:rFonts w:eastAsia="PMingLiU" w:cstheme="minorHAnsi"/>
            <w:sz w:val="24"/>
            <w:szCs w:val="24"/>
            <w:lang w:val="el-GR"/>
          </w:rPr>
          <w:t xml:space="preserve"> εισηγ</w:t>
        </w:r>
      </w:ins>
      <w:r w:rsidRPr="005724A2">
        <w:rPr>
          <w:rFonts w:eastAsia="Times New Roman" w:cstheme="minorHAnsi"/>
          <w:sz w:val="24"/>
          <w:szCs w:val="24"/>
          <w:lang w:val="el-GR"/>
        </w:rPr>
        <w:t>η</w:t>
      </w:r>
      <w:ins w:id="212" w:author="Marios Argyrou" w:date="2016-11-19T22:17:00Z">
        <w:r w:rsidRPr="005724A2">
          <w:rPr>
            <w:rFonts w:eastAsia="PMingLiU" w:cstheme="minorHAnsi"/>
            <w:sz w:val="24"/>
            <w:szCs w:val="24"/>
            <w:lang w:val="el-GR"/>
          </w:rPr>
          <w:t>θ</w:t>
        </w:r>
      </w:ins>
      <w:r w:rsidRPr="005724A2">
        <w:rPr>
          <w:rFonts w:eastAsia="Times New Roman" w:cstheme="minorHAnsi"/>
          <w:sz w:val="24"/>
          <w:szCs w:val="24"/>
          <w:lang w:val="el-GR"/>
        </w:rPr>
        <w:t>ήκαμε</w:t>
      </w:r>
      <w:ins w:id="213" w:author="Marios Argyrou" w:date="2016-11-19T22:17:00Z">
        <w:r w:rsidRPr="005724A2">
          <w:rPr>
            <w:rFonts w:eastAsia="PMingLiU" w:cstheme="minorHAnsi"/>
            <w:sz w:val="24"/>
            <w:szCs w:val="24"/>
            <w:lang w:val="el-GR"/>
          </w:rPr>
          <w:t xml:space="preserve"> την</w:t>
        </w:r>
        <w:r w:rsidRPr="005724A2">
          <w:rPr>
            <w:rFonts w:eastAsia="Times New Roman" w:cstheme="minorHAnsi"/>
            <w:sz w:val="24"/>
            <w:szCs w:val="24"/>
            <w:lang w:val="el-GR"/>
          </w:rPr>
          <w:t xml:space="preserve"> τοποθέτηση </w:t>
        </w:r>
      </w:ins>
      <w:r w:rsidRPr="005724A2">
        <w:rPr>
          <w:rFonts w:eastAsia="Times New Roman" w:cstheme="minorHAnsi"/>
          <w:sz w:val="24"/>
          <w:szCs w:val="24"/>
          <w:lang w:val="el-GR"/>
        </w:rPr>
        <w:t>Κ</w:t>
      </w:r>
      <w:ins w:id="214" w:author="Marios Argyrou" w:date="2016-11-19T22:17:00Z">
        <w:r w:rsidRPr="005724A2">
          <w:rPr>
            <w:rFonts w:eastAsia="Times New Roman" w:cstheme="minorHAnsi"/>
            <w:sz w:val="24"/>
            <w:szCs w:val="24"/>
            <w:lang w:val="el-GR"/>
          </w:rPr>
          <w:t xml:space="preserve">οινωνικών </w:t>
        </w:r>
      </w:ins>
      <w:r w:rsidRPr="005724A2">
        <w:rPr>
          <w:rFonts w:eastAsia="Times New Roman" w:cstheme="minorHAnsi"/>
          <w:sz w:val="24"/>
          <w:szCs w:val="24"/>
          <w:lang w:val="el-GR"/>
        </w:rPr>
        <w:t>Λ</w:t>
      </w:r>
      <w:ins w:id="215" w:author="Marios Argyrou" w:date="2016-11-19T22:17:00Z">
        <w:r w:rsidRPr="005724A2">
          <w:rPr>
            <w:rFonts w:eastAsia="Times New Roman" w:cstheme="minorHAnsi"/>
            <w:sz w:val="24"/>
            <w:szCs w:val="24"/>
            <w:lang w:val="el-GR"/>
          </w:rPr>
          <w:t>ειτουργών στα σχολεία οι οποίοι θα έρχονται σε επαφή με όλους του μαθητές του σχολείου έτσι ώστε να εντοπίζουν τις περιπτώσεις των παιδιών που χρειάζονται πραγματικά την βοήθεια των Υπηρεσιών Κοινωνικής Ευημερίας και θα κ</w:t>
        </w:r>
      </w:ins>
      <w:ins w:id="216" w:author="Marios Argyrou" w:date="2016-11-19T22:18:00Z">
        <w:r w:rsidRPr="005724A2">
          <w:rPr>
            <w:rFonts w:eastAsia="Times New Roman" w:cstheme="minorHAnsi"/>
            <w:sz w:val="24"/>
            <w:szCs w:val="24"/>
            <w:lang w:val="el-GR"/>
          </w:rPr>
          <w:t>άνουν τα</w:t>
        </w:r>
      </w:ins>
      <w:ins w:id="217" w:author="Marios Argyrou" w:date="2016-11-19T22:17:00Z">
        <w:r w:rsidRPr="005724A2">
          <w:rPr>
            <w:rFonts w:eastAsia="Times New Roman" w:cstheme="minorHAnsi"/>
            <w:sz w:val="24"/>
            <w:szCs w:val="24"/>
            <w:lang w:val="el-GR"/>
          </w:rPr>
          <w:t xml:space="preserve"> </w:t>
        </w:r>
        <w:proofErr w:type="spellStart"/>
        <w:r w:rsidRPr="005724A2">
          <w:rPr>
            <w:rFonts w:eastAsia="Times New Roman" w:cstheme="minorHAnsi"/>
            <w:sz w:val="24"/>
            <w:szCs w:val="24"/>
            <w:lang w:val="el-GR"/>
          </w:rPr>
          <w:t>τα</w:t>
        </w:r>
        <w:proofErr w:type="spellEnd"/>
        <w:r w:rsidRPr="005724A2">
          <w:rPr>
            <w:rFonts w:eastAsia="Times New Roman" w:cstheme="minorHAnsi"/>
            <w:sz w:val="24"/>
            <w:szCs w:val="24"/>
            <w:lang w:val="el-GR"/>
          </w:rPr>
          <w:t xml:space="preserve"> απαραίτητα διαβήματα στην προσπάθεια βελτίωσης της κατάστασης της οποιασδήποτε οικογένειας που χρ</w:t>
        </w:r>
      </w:ins>
      <w:r w:rsidRPr="005724A2">
        <w:rPr>
          <w:rFonts w:eastAsia="Times New Roman" w:cstheme="minorHAnsi"/>
          <w:sz w:val="24"/>
          <w:szCs w:val="24"/>
          <w:lang w:val="el-GR"/>
        </w:rPr>
        <w:t>ειάζεται στήριξη.</w:t>
      </w:r>
      <w:ins w:id="218" w:author="Marios Argyrou" w:date="2016-11-19T22:17:00Z">
        <w:r w:rsidRPr="005724A2">
          <w:rPr>
            <w:rFonts w:eastAsia="Times New Roman" w:cstheme="minorHAnsi"/>
            <w:sz w:val="24"/>
            <w:szCs w:val="24"/>
            <w:lang w:val="el-GR"/>
          </w:rPr>
          <w:t xml:space="preserve"> </w:t>
        </w:r>
      </w:ins>
    </w:p>
    <w:p w:rsidR="005724A2" w:rsidRPr="005724A2" w:rsidRDefault="005724A2" w:rsidP="005724A2">
      <w:pPr>
        <w:widowControl w:val="0"/>
        <w:autoSpaceDE w:val="0"/>
        <w:autoSpaceDN w:val="0"/>
        <w:adjustRightInd w:val="0"/>
        <w:jc w:val="both"/>
        <w:rPr>
          <w:rFonts w:eastAsia="Times New Roman" w:cstheme="minorHAnsi"/>
          <w:sz w:val="24"/>
          <w:szCs w:val="24"/>
          <w:lang w:val="el-GR"/>
        </w:rPr>
      </w:pPr>
      <w:ins w:id="219" w:author="Marios Argyrou" w:date="2016-11-19T21:57:00Z">
        <w:r w:rsidRPr="005724A2">
          <w:rPr>
            <w:rFonts w:eastAsia="Times New Roman" w:cstheme="minorHAnsi"/>
            <w:sz w:val="24"/>
            <w:szCs w:val="24"/>
            <w:lang w:val="el-GR"/>
          </w:rPr>
          <w:t xml:space="preserve">Τέλος, στην </w:t>
        </w:r>
      </w:ins>
      <w:ins w:id="220" w:author="Marios Argyrou" w:date="2016-11-19T22:01:00Z">
        <w:r w:rsidRPr="005724A2">
          <w:rPr>
            <w:rFonts w:eastAsia="Times New Roman" w:cstheme="minorHAnsi"/>
            <w:sz w:val="24"/>
            <w:szCs w:val="24"/>
            <w:lang w:val="el-GR"/>
          </w:rPr>
          <w:t>Έ</w:t>
        </w:r>
      </w:ins>
      <w:ins w:id="221" w:author="Marios Argyrou" w:date="2016-11-19T21:57:00Z">
        <w:r w:rsidRPr="005724A2">
          <w:rPr>
            <w:rFonts w:eastAsia="Times New Roman" w:cstheme="minorHAnsi"/>
            <w:sz w:val="24"/>
            <w:szCs w:val="24"/>
            <w:lang w:val="el-GR"/>
          </w:rPr>
          <w:t>κθεση του 2015</w:t>
        </w:r>
      </w:ins>
      <w:ins w:id="222" w:author="Marios Argyrou" w:date="2016-11-19T21:58:00Z">
        <w:r w:rsidRPr="005724A2">
          <w:rPr>
            <w:rFonts w:eastAsia="Times New Roman" w:cstheme="minorHAnsi"/>
            <w:sz w:val="24"/>
            <w:szCs w:val="24"/>
            <w:lang w:val="el-GR"/>
          </w:rPr>
          <w:t>, ζ</w:t>
        </w:r>
      </w:ins>
      <w:r w:rsidRPr="005724A2">
        <w:rPr>
          <w:rFonts w:eastAsia="Times New Roman" w:cstheme="minorHAnsi"/>
          <w:sz w:val="24"/>
          <w:szCs w:val="24"/>
          <w:lang w:val="el-GR"/>
        </w:rPr>
        <w:t>η</w:t>
      </w:r>
      <w:ins w:id="223" w:author="Marios Argyrou" w:date="2016-11-19T21:58:00Z">
        <w:r w:rsidRPr="005724A2">
          <w:rPr>
            <w:rFonts w:eastAsia="Times New Roman" w:cstheme="minorHAnsi"/>
            <w:sz w:val="24"/>
            <w:szCs w:val="24"/>
            <w:lang w:val="el-GR"/>
          </w:rPr>
          <w:t>τ</w:t>
        </w:r>
      </w:ins>
      <w:r w:rsidRPr="005724A2">
        <w:rPr>
          <w:rFonts w:eastAsia="Times New Roman" w:cstheme="minorHAnsi"/>
          <w:sz w:val="24"/>
          <w:szCs w:val="24"/>
          <w:lang w:val="el-GR"/>
        </w:rPr>
        <w:t>ή</w:t>
      </w:r>
      <w:ins w:id="224" w:author="Marios Argyrou" w:date="2016-11-19T21:58:00Z">
        <w:r w:rsidRPr="005724A2">
          <w:rPr>
            <w:rFonts w:eastAsia="Times New Roman" w:cstheme="minorHAnsi"/>
            <w:sz w:val="24"/>
            <w:szCs w:val="24"/>
            <w:lang w:val="el-GR"/>
          </w:rPr>
          <w:t>σ</w:t>
        </w:r>
      </w:ins>
      <w:r w:rsidRPr="005724A2">
        <w:rPr>
          <w:rFonts w:eastAsia="Times New Roman" w:cstheme="minorHAnsi"/>
          <w:sz w:val="24"/>
          <w:szCs w:val="24"/>
          <w:lang w:val="el-GR"/>
        </w:rPr>
        <w:t>αμε</w:t>
      </w:r>
      <w:ins w:id="225" w:author="Marios Argyrou" w:date="2016-11-19T21:58:00Z">
        <w:r w:rsidRPr="005724A2">
          <w:rPr>
            <w:rFonts w:eastAsia="Times New Roman" w:cstheme="minorHAnsi"/>
            <w:sz w:val="24"/>
            <w:szCs w:val="24"/>
            <w:lang w:val="el-GR"/>
          </w:rPr>
          <w:t xml:space="preserve"> όπως </w:t>
        </w:r>
      </w:ins>
      <w:ins w:id="226" w:author="Marios Argyrou" w:date="2016-11-19T21:57:00Z">
        <w:r w:rsidRPr="005724A2">
          <w:rPr>
            <w:rFonts w:eastAsia="Times New Roman" w:cstheme="minorHAnsi"/>
            <w:sz w:val="24"/>
            <w:szCs w:val="24"/>
            <w:lang w:val="el-GR"/>
          </w:rPr>
          <w:t xml:space="preserve">το παιδί </w:t>
        </w:r>
      </w:ins>
      <w:ins w:id="227" w:author="Marios Argyrou" w:date="2016-11-19T21:58:00Z">
        <w:r w:rsidRPr="005724A2">
          <w:rPr>
            <w:rFonts w:eastAsia="Times New Roman" w:cstheme="minorHAnsi"/>
            <w:sz w:val="24"/>
            <w:szCs w:val="24"/>
            <w:lang w:val="el-GR"/>
          </w:rPr>
          <w:t xml:space="preserve">αναφέρεται </w:t>
        </w:r>
      </w:ins>
      <w:ins w:id="228" w:author="Marios Argyrou" w:date="2016-11-19T21:57:00Z">
        <w:r w:rsidRPr="005724A2">
          <w:rPr>
            <w:rFonts w:eastAsia="Times New Roman" w:cstheme="minorHAnsi"/>
            <w:sz w:val="24"/>
            <w:szCs w:val="24"/>
            <w:lang w:val="el-GR"/>
          </w:rPr>
          <w:t>ξεχωριστά σε όλες τις στατιστικές και να υπάρχει σαφής καταγραφή των κονδυλίων που δαπανούνται ειδικά κα</w:t>
        </w:r>
      </w:ins>
      <w:ins w:id="229" w:author="Marios Argyrou" w:date="2016-11-19T21:58:00Z">
        <w:r w:rsidRPr="005724A2">
          <w:rPr>
            <w:rFonts w:eastAsia="Times New Roman" w:cstheme="minorHAnsi"/>
            <w:sz w:val="24"/>
            <w:szCs w:val="24"/>
            <w:lang w:val="el-GR"/>
          </w:rPr>
          <w:t>ι</w:t>
        </w:r>
      </w:ins>
      <w:ins w:id="230" w:author="Marios Argyrou" w:date="2016-11-19T21:57:00Z">
        <w:r w:rsidRPr="005724A2">
          <w:rPr>
            <w:rFonts w:eastAsia="Times New Roman" w:cstheme="minorHAnsi"/>
            <w:sz w:val="24"/>
            <w:szCs w:val="24"/>
            <w:lang w:val="el-GR"/>
          </w:rPr>
          <w:t xml:space="preserve"> αποκλειστικά για τα παιδιά. </w:t>
        </w:r>
      </w:ins>
      <w:r w:rsidRPr="005724A2">
        <w:rPr>
          <w:rFonts w:eastAsia="Times New Roman" w:cstheme="minorHAnsi"/>
          <w:sz w:val="24"/>
          <w:szCs w:val="24"/>
          <w:lang w:val="el-GR"/>
        </w:rPr>
        <w:t>Ε</w:t>
      </w:r>
      <w:ins w:id="231" w:author="Marios Argyrou" w:date="2016-11-19T21:57:00Z">
        <w:r w:rsidRPr="005724A2">
          <w:rPr>
            <w:rFonts w:eastAsia="Times New Roman" w:cstheme="minorHAnsi"/>
            <w:sz w:val="24"/>
            <w:szCs w:val="24"/>
            <w:lang w:val="el-GR"/>
          </w:rPr>
          <w:t>ισηγ</w:t>
        </w:r>
      </w:ins>
      <w:r w:rsidRPr="005724A2">
        <w:rPr>
          <w:rFonts w:eastAsia="Times New Roman" w:cstheme="minorHAnsi"/>
          <w:sz w:val="24"/>
          <w:szCs w:val="24"/>
          <w:lang w:val="el-GR"/>
        </w:rPr>
        <w:t>η</w:t>
      </w:r>
      <w:ins w:id="232" w:author="Marios Argyrou" w:date="2016-11-19T21:58:00Z">
        <w:r w:rsidRPr="005724A2">
          <w:rPr>
            <w:rFonts w:eastAsia="Times New Roman" w:cstheme="minorHAnsi"/>
            <w:sz w:val="24"/>
            <w:szCs w:val="24"/>
            <w:lang w:val="el-GR"/>
          </w:rPr>
          <w:t>θ</w:t>
        </w:r>
      </w:ins>
      <w:r w:rsidRPr="005724A2">
        <w:rPr>
          <w:rFonts w:eastAsia="Times New Roman" w:cstheme="minorHAnsi"/>
          <w:sz w:val="24"/>
          <w:szCs w:val="24"/>
          <w:lang w:val="el-GR"/>
        </w:rPr>
        <w:t>ήκαμε</w:t>
      </w:r>
      <w:ins w:id="233" w:author="Marios Argyrou" w:date="2016-11-19T21:58:00Z">
        <w:r w:rsidRPr="005724A2">
          <w:rPr>
            <w:rFonts w:eastAsia="Times New Roman" w:cstheme="minorHAnsi"/>
            <w:sz w:val="24"/>
            <w:szCs w:val="24"/>
            <w:lang w:val="el-GR"/>
          </w:rPr>
          <w:t xml:space="preserve"> την</w:t>
        </w:r>
      </w:ins>
      <w:ins w:id="234" w:author="Marios Argyrou" w:date="2016-11-19T21:57:00Z">
        <w:r w:rsidRPr="005724A2">
          <w:rPr>
            <w:rFonts w:eastAsia="Times New Roman" w:cstheme="minorHAnsi"/>
            <w:sz w:val="24"/>
            <w:szCs w:val="24"/>
            <w:lang w:val="el-GR"/>
          </w:rPr>
          <w:t xml:space="preserve"> δημιουργία ειδικών Δεικτών για τα παιδιά, οι οποίοι να μην είναι μόνο ποσοτικοί αλλά και ποιοτικοί και να γ</w:t>
        </w:r>
      </w:ins>
      <w:ins w:id="235" w:author="Marios Argyrou" w:date="2016-11-19T21:58:00Z">
        <w:r w:rsidRPr="005724A2">
          <w:rPr>
            <w:rFonts w:eastAsia="Times New Roman" w:cstheme="minorHAnsi"/>
            <w:sz w:val="24"/>
            <w:szCs w:val="24"/>
            <w:lang w:val="el-GR"/>
          </w:rPr>
          <w:t>ίνει η</w:t>
        </w:r>
      </w:ins>
      <w:ins w:id="236" w:author="Marios Argyrou" w:date="2016-11-19T21:57:00Z">
        <w:r w:rsidRPr="005724A2">
          <w:rPr>
            <w:rFonts w:eastAsia="Times New Roman" w:cstheme="minorHAnsi"/>
            <w:sz w:val="24"/>
            <w:szCs w:val="24"/>
            <w:lang w:val="el-GR"/>
          </w:rPr>
          <w:t xml:space="preserve"> συμπερίληψη των παιδιών ως ηλικιακή κατηγορία στην στατιστική όλων των χωρών-μελών της Ευρωπαϊκής Ένωσης με τρόπο που να φαίνεται πόσα ξοδεύονται, όχι μόνο για τις οικογένειες, αλλά συγκεκριμένα για τις ανάγκες των παιδιών</w:t>
        </w:r>
      </w:ins>
      <w:r w:rsidRPr="005724A2">
        <w:rPr>
          <w:rFonts w:eastAsia="Times New Roman" w:cstheme="minorHAnsi"/>
          <w:sz w:val="24"/>
          <w:szCs w:val="24"/>
          <w:lang w:val="el-GR"/>
        </w:rPr>
        <w:t>.</w:t>
      </w:r>
    </w:p>
    <w:p w:rsidR="005724A2" w:rsidRPr="005724A2" w:rsidRDefault="005724A2" w:rsidP="005724A2">
      <w:pPr>
        <w:widowControl w:val="0"/>
        <w:autoSpaceDE w:val="0"/>
        <w:autoSpaceDN w:val="0"/>
        <w:adjustRightInd w:val="0"/>
        <w:jc w:val="both"/>
        <w:rPr>
          <w:rFonts w:eastAsiaTheme="minorEastAsia" w:cstheme="minorHAnsi"/>
          <w:sz w:val="24"/>
          <w:szCs w:val="24"/>
          <w:lang w:val="el-GR" w:eastAsia="en-GB"/>
        </w:rPr>
      </w:pPr>
      <w:ins w:id="237" w:author="Marios Argyrou" w:date="2016-11-19T22:01:00Z">
        <w:r w:rsidRPr="005724A2">
          <w:rPr>
            <w:rFonts w:eastAsia="Times New Roman" w:cstheme="minorHAnsi"/>
            <w:sz w:val="24"/>
            <w:szCs w:val="24"/>
            <w:lang w:val="el-GR"/>
          </w:rPr>
          <w:t>Παρόλο που η</w:t>
        </w:r>
      </w:ins>
      <w:r w:rsidRPr="005724A2">
        <w:rPr>
          <w:rFonts w:eastAsiaTheme="minorEastAsia" w:cstheme="minorHAnsi"/>
          <w:sz w:val="24"/>
          <w:szCs w:val="24"/>
          <w:lang w:val="el-GR" w:eastAsia="en-GB"/>
        </w:rPr>
        <w:t xml:space="preserve"> αξιοποίηση των Ευρωπαϊκών κονδυλ</w:t>
      </w:r>
      <w:r>
        <w:rPr>
          <w:rFonts w:eastAsiaTheme="minorEastAsia" w:cstheme="minorHAnsi"/>
          <w:sz w:val="24"/>
          <w:szCs w:val="24"/>
          <w:lang w:val="el-GR" w:eastAsia="en-GB"/>
        </w:rPr>
        <w:t>ίων</w:t>
      </w:r>
      <w:r w:rsidRPr="005724A2">
        <w:rPr>
          <w:rFonts w:eastAsiaTheme="minorEastAsia" w:cstheme="minorHAnsi"/>
          <w:sz w:val="24"/>
          <w:szCs w:val="24"/>
          <w:lang w:val="el-GR" w:eastAsia="en-GB"/>
        </w:rPr>
        <w:t xml:space="preserve"> </w:t>
      </w:r>
      <w:ins w:id="238" w:author="Marios Argyrou" w:date="2016-11-19T16:10:00Z">
        <w:r w:rsidRPr="005724A2">
          <w:rPr>
            <w:rFonts w:eastAsiaTheme="minorEastAsia" w:cstheme="minorHAnsi"/>
            <w:sz w:val="24"/>
            <w:szCs w:val="24"/>
            <w:lang w:val="el-GR" w:eastAsia="en-GB"/>
          </w:rPr>
          <w:t>είναι</w:t>
        </w:r>
      </w:ins>
      <w:r w:rsidRPr="005724A2">
        <w:rPr>
          <w:rFonts w:eastAsiaTheme="minorEastAsia" w:cstheme="minorHAnsi"/>
          <w:sz w:val="24"/>
          <w:szCs w:val="24"/>
          <w:lang w:val="el-GR" w:eastAsia="en-GB"/>
        </w:rPr>
        <w:t xml:space="preserve"> ζωτική</w:t>
      </w:r>
      <w:ins w:id="239" w:author="Marios Argyrou" w:date="2016-11-19T16:10:00Z">
        <w:r w:rsidRPr="005724A2">
          <w:rPr>
            <w:rFonts w:eastAsiaTheme="minorEastAsia" w:cstheme="minorHAnsi"/>
            <w:sz w:val="24"/>
            <w:szCs w:val="24"/>
            <w:lang w:val="el-GR" w:eastAsia="en-GB"/>
          </w:rPr>
          <w:t>ς</w:t>
        </w:r>
      </w:ins>
      <w:r w:rsidRPr="005724A2">
        <w:rPr>
          <w:rFonts w:eastAsiaTheme="minorEastAsia" w:cstheme="minorHAnsi"/>
          <w:sz w:val="24"/>
          <w:szCs w:val="24"/>
          <w:lang w:val="el-GR" w:eastAsia="en-GB"/>
        </w:rPr>
        <w:t xml:space="preserve"> σημασία</w:t>
      </w:r>
      <w:ins w:id="240" w:author="Marios Argyrou" w:date="2016-11-19T16:10:00Z">
        <w:r w:rsidRPr="005724A2">
          <w:rPr>
            <w:rFonts w:eastAsiaTheme="minorEastAsia" w:cstheme="minorHAnsi"/>
            <w:sz w:val="24"/>
            <w:szCs w:val="24"/>
            <w:lang w:val="el-GR" w:eastAsia="en-GB"/>
          </w:rPr>
          <w:t>ς</w:t>
        </w:r>
      </w:ins>
      <w:r w:rsidRPr="005724A2">
        <w:rPr>
          <w:rFonts w:eastAsiaTheme="minorEastAsia" w:cstheme="minorHAnsi"/>
          <w:sz w:val="24"/>
          <w:szCs w:val="24"/>
          <w:lang w:val="el-GR" w:eastAsia="en-GB"/>
        </w:rPr>
        <w:t xml:space="preserve"> για την διασφάλιση κατάλληλου βιοτικού επιπέδου σ’ όλα τα παιδιά, </w:t>
      </w:r>
      <w:r w:rsidRPr="005724A2">
        <w:rPr>
          <w:rFonts w:eastAsia="Times New Roman" w:cstheme="minorHAnsi"/>
          <w:sz w:val="24"/>
          <w:szCs w:val="24"/>
          <w:lang w:val="el-GR"/>
        </w:rPr>
        <w:t>μ</w:t>
      </w:r>
      <w:r w:rsidRPr="005724A2">
        <w:rPr>
          <w:rFonts w:eastAsiaTheme="minorEastAsia" w:cstheme="minorHAnsi"/>
          <w:sz w:val="24"/>
          <w:szCs w:val="24"/>
          <w:lang w:val="el-GR" w:eastAsia="en-GB"/>
        </w:rPr>
        <w:t>ε λύπη διαπιστ</w:t>
      </w:r>
      <w:ins w:id="241" w:author="Marios Argyrou" w:date="2016-11-19T16:10:00Z">
        <w:r w:rsidRPr="005724A2">
          <w:rPr>
            <w:rFonts w:eastAsiaTheme="minorEastAsia" w:cstheme="minorHAnsi"/>
            <w:sz w:val="24"/>
            <w:szCs w:val="24"/>
            <w:lang w:val="el-GR" w:eastAsia="en-GB"/>
          </w:rPr>
          <w:t>ώνουμε</w:t>
        </w:r>
      </w:ins>
      <w:r w:rsidRPr="005724A2">
        <w:rPr>
          <w:rFonts w:eastAsia="Times New Roman" w:cstheme="minorHAnsi"/>
          <w:sz w:val="24"/>
          <w:szCs w:val="24"/>
          <w:lang w:val="el-GR"/>
        </w:rPr>
        <w:t xml:space="preserve"> </w:t>
      </w:r>
      <w:r w:rsidRPr="005724A2">
        <w:rPr>
          <w:rFonts w:eastAsiaTheme="minorEastAsia" w:cstheme="minorHAnsi"/>
          <w:sz w:val="24"/>
          <w:szCs w:val="24"/>
          <w:lang w:val="el-GR" w:eastAsia="en-GB"/>
        </w:rPr>
        <w:t xml:space="preserve">ότι </w:t>
      </w:r>
      <w:ins w:id="242" w:author="Marios Argyrou" w:date="2016-11-19T21:13:00Z">
        <w:r w:rsidRPr="005724A2">
          <w:rPr>
            <w:rFonts w:eastAsia="Times New Roman" w:cstheme="minorHAnsi"/>
            <w:sz w:val="24"/>
            <w:szCs w:val="24"/>
            <w:lang w:val="el-GR"/>
          </w:rPr>
          <w:t xml:space="preserve">το Κράτος </w:t>
        </w:r>
      </w:ins>
      <w:ins w:id="243" w:author="Marios Argyrou" w:date="2016-11-19T21:15:00Z">
        <w:r w:rsidRPr="005724A2">
          <w:rPr>
            <w:rFonts w:eastAsia="Times New Roman" w:cstheme="minorHAnsi"/>
            <w:sz w:val="24"/>
            <w:szCs w:val="24"/>
            <w:lang w:val="el-GR"/>
          </w:rPr>
          <w:t>έχει παραλ</w:t>
        </w:r>
      </w:ins>
      <w:r w:rsidRPr="005724A2">
        <w:rPr>
          <w:rFonts w:eastAsia="Times New Roman" w:cstheme="minorHAnsi"/>
          <w:sz w:val="24"/>
          <w:szCs w:val="24"/>
          <w:lang w:val="el-GR"/>
        </w:rPr>
        <w:t>εί</w:t>
      </w:r>
      <w:ins w:id="244" w:author="Marios Argyrou" w:date="2016-11-19T21:15:00Z">
        <w:r w:rsidRPr="005724A2">
          <w:rPr>
            <w:rFonts w:eastAsia="Times New Roman" w:cstheme="minorHAnsi"/>
            <w:sz w:val="24"/>
            <w:szCs w:val="24"/>
            <w:lang w:val="el-GR"/>
          </w:rPr>
          <w:t xml:space="preserve">ψει να μας ενημερώσει </w:t>
        </w:r>
      </w:ins>
      <w:ins w:id="245" w:author="Marios Argyrou" w:date="2016-11-19T21:13:00Z">
        <w:r w:rsidRPr="005724A2">
          <w:rPr>
            <w:rFonts w:eastAsia="Times New Roman" w:cstheme="minorHAnsi"/>
            <w:sz w:val="24"/>
            <w:szCs w:val="24"/>
            <w:lang w:val="el-GR"/>
          </w:rPr>
          <w:t>ως προς τ</w:t>
        </w:r>
      </w:ins>
      <w:ins w:id="246" w:author="Marios Argyrou" w:date="2016-11-19T21:14:00Z">
        <w:r w:rsidRPr="005724A2">
          <w:rPr>
            <w:rFonts w:eastAsia="Times New Roman" w:cstheme="minorHAnsi"/>
            <w:sz w:val="24"/>
            <w:szCs w:val="24"/>
            <w:lang w:val="el-GR"/>
          </w:rPr>
          <w:t>ο κατά πόσο αυτά τα κονδύλια έχουν αξιοποιηθεί προς αυτόν τον σκοπό και με ποιο τρόπο</w:t>
        </w:r>
      </w:ins>
      <w:ins w:id="247" w:author="Marios Argyrou" w:date="2016-11-19T21:15:00Z">
        <w:r w:rsidRPr="005724A2">
          <w:rPr>
            <w:rFonts w:eastAsia="Times New Roman" w:cstheme="minorHAnsi"/>
            <w:sz w:val="24"/>
            <w:szCs w:val="24"/>
            <w:lang w:val="el-GR"/>
          </w:rPr>
          <w:t xml:space="preserve">, </w:t>
        </w:r>
      </w:ins>
      <w:ins w:id="248" w:author="Marios Argyrou" w:date="2016-11-19T21:16:00Z">
        <w:r w:rsidRPr="005724A2">
          <w:rPr>
            <w:rFonts w:eastAsia="Times New Roman" w:cstheme="minorHAnsi"/>
            <w:sz w:val="24"/>
            <w:szCs w:val="24"/>
            <w:lang w:val="el-GR"/>
          </w:rPr>
          <w:t xml:space="preserve">παρά το καθήκον </w:t>
        </w:r>
      </w:ins>
      <w:ins w:id="249" w:author="Marios Argyrou" w:date="2016-11-19T21:15:00Z">
        <w:r w:rsidRPr="005724A2">
          <w:rPr>
            <w:rFonts w:eastAsia="Times New Roman" w:cstheme="minorHAnsi"/>
            <w:sz w:val="24"/>
            <w:szCs w:val="24"/>
            <w:lang w:val="el-GR"/>
          </w:rPr>
          <w:t>λογοδοσίας του</w:t>
        </w:r>
      </w:ins>
      <w:r w:rsidRPr="005724A2">
        <w:rPr>
          <w:rFonts w:eastAsia="Times New Roman" w:cstheme="minorHAnsi"/>
          <w:sz w:val="24"/>
          <w:szCs w:val="24"/>
          <w:lang w:val="el-GR"/>
        </w:rPr>
        <w:t xml:space="preserve"> και προς εμάς, τους «μικρότερους πολίτες του».</w:t>
      </w:r>
      <w:del w:id="250" w:author="Marios Argyrou" w:date="2016-11-19T21:14:00Z">
        <w:r w:rsidRPr="005724A2">
          <w:rPr>
            <w:rFonts w:eastAsiaTheme="minorEastAsia" w:cstheme="minorHAnsi"/>
            <w:sz w:val="24"/>
            <w:szCs w:val="24"/>
            <w:lang w:val="el-GR" w:eastAsia="en-GB"/>
          </w:rPr>
          <w:delText xml:space="preserve"> </w:delText>
        </w:r>
      </w:del>
      <w:r>
        <w:rPr>
          <w:rFonts w:eastAsiaTheme="minorEastAsia" w:cstheme="minorHAnsi"/>
          <w:sz w:val="24"/>
          <w:szCs w:val="24"/>
          <w:lang w:val="el-GR" w:eastAsia="en-GB"/>
        </w:rPr>
        <w:t xml:space="preserve"> </w:t>
      </w:r>
      <w:del w:id="251" w:author="Marios Argyrou" w:date="2016-11-19T21:14:00Z">
        <w:r w:rsidRPr="005724A2">
          <w:rPr>
            <w:rFonts w:eastAsiaTheme="minorEastAsia" w:cstheme="minorHAnsi"/>
            <w:sz w:val="24"/>
            <w:szCs w:val="24"/>
            <w:lang w:val="el-GR" w:eastAsia="en-GB"/>
          </w:rPr>
          <w:delText xml:space="preserve">Τι </w:delText>
        </w:r>
      </w:del>
      <w:r w:rsidRPr="005724A2">
        <w:rPr>
          <w:rFonts w:eastAsia="Times New Roman" w:cstheme="minorHAnsi"/>
          <w:sz w:val="24"/>
          <w:szCs w:val="24"/>
          <w:lang w:val="el-GR"/>
        </w:rPr>
        <w:t xml:space="preserve">άραγε </w:t>
      </w:r>
      <w:del w:id="252" w:author="Marios Argyrou" w:date="2016-11-19T21:14:00Z">
        <w:r w:rsidRPr="005724A2">
          <w:rPr>
            <w:rFonts w:eastAsiaTheme="minorEastAsia" w:cstheme="minorHAnsi"/>
            <w:sz w:val="24"/>
            <w:szCs w:val="24"/>
            <w:lang w:val="el-GR" w:eastAsia="en-GB"/>
          </w:rPr>
          <w:delText xml:space="preserve">εμποδίζει </w:delText>
        </w:r>
      </w:del>
      <w:r w:rsidRPr="005724A2">
        <w:rPr>
          <w:rFonts w:eastAsia="Times New Roman" w:cstheme="minorHAnsi"/>
          <w:sz w:val="24"/>
          <w:szCs w:val="24"/>
          <w:lang w:val="el-GR"/>
        </w:rPr>
        <w:t>αυτή την ενημέρωση</w:t>
      </w:r>
      <w:del w:id="253" w:author="Marios Argyrou" w:date="2016-11-19T21:14:00Z">
        <w:r w:rsidRPr="005724A2">
          <w:rPr>
            <w:rFonts w:eastAsiaTheme="minorEastAsia" w:cstheme="minorHAnsi"/>
            <w:sz w:val="24"/>
            <w:szCs w:val="24"/>
            <w:lang w:val="el-GR" w:eastAsia="en-GB"/>
          </w:rPr>
          <w:delText>;</w:delText>
        </w:r>
      </w:del>
    </w:p>
    <w:p w:rsidR="005724A2" w:rsidRPr="005724A2" w:rsidRDefault="005724A2" w:rsidP="005724A2">
      <w:pPr>
        <w:widowControl w:val="0"/>
        <w:autoSpaceDE w:val="0"/>
        <w:autoSpaceDN w:val="0"/>
        <w:adjustRightInd w:val="0"/>
        <w:spacing w:after="0"/>
        <w:jc w:val="both"/>
        <w:rPr>
          <w:ins w:id="254" w:author="Marios Argyrou" w:date="2016-11-19T16:46:00Z"/>
          <w:rFonts w:eastAsiaTheme="minorEastAsia" w:cstheme="minorHAnsi"/>
          <w:sz w:val="24"/>
          <w:szCs w:val="24"/>
          <w:lang w:val="el-GR" w:eastAsia="en-GB"/>
        </w:rPr>
      </w:pPr>
      <w:ins w:id="255" w:author="Marios Argyrou" w:date="2016-11-19T16:46:00Z">
        <w:r w:rsidRPr="005724A2">
          <w:rPr>
            <w:rFonts w:eastAsiaTheme="minorEastAsia" w:cstheme="minorHAnsi"/>
            <w:sz w:val="24"/>
            <w:szCs w:val="24"/>
            <w:lang w:val="el-GR" w:eastAsia="en-GB"/>
          </w:rPr>
          <w:t xml:space="preserve">Έχοντας κατά νου τις </w:t>
        </w:r>
      </w:ins>
      <w:r w:rsidRPr="005724A2">
        <w:rPr>
          <w:rFonts w:eastAsiaTheme="minorEastAsia" w:cstheme="minorHAnsi"/>
          <w:sz w:val="24"/>
          <w:szCs w:val="24"/>
          <w:lang w:val="el-GR" w:eastAsia="en-GB"/>
        </w:rPr>
        <w:t>πιο πάνω</w:t>
      </w:r>
      <w:ins w:id="256" w:author="Marios Argyrou" w:date="2016-11-19T16:46:00Z">
        <w:r w:rsidRPr="005724A2">
          <w:rPr>
            <w:rFonts w:eastAsiaTheme="minorEastAsia" w:cstheme="minorHAnsi"/>
            <w:sz w:val="24"/>
            <w:szCs w:val="24"/>
            <w:lang w:val="el-GR" w:eastAsia="en-GB"/>
          </w:rPr>
          <w:t xml:space="preserve"> εισηγήσεις</w:t>
        </w:r>
      </w:ins>
      <w:ins w:id="257" w:author="Marios Argyrou" w:date="2016-11-19T21:16:00Z">
        <w:r w:rsidRPr="005724A2">
          <w:rPr>
            <w:rFonts w:eastAsia="Times New Roman" w:cstheme="minorHAnsi"/>
            <w:sz w:val="24"/>
            <w:szCs w:val="24"/>
            <w:lang w:val="el-GR"/>
          </w:rPr>
          <w:t xml:space="preserve"> για αξιοποίηση των Ευρωπα</w:t>
        </w:r>
      </w:ins>
      <w:r>
        <w:rPr>
          <w:rFonts w:eastAsia="Times New Roman" w:cstheme="minorHAnsi"/>
          <w:sz w:val="24"/>
          <w:szCs w:val="24"/>
          <w:lang w:val="el-GR"/>
        </w:rPr>
        <w:t>ϊ</w:t>
      </w:r>
      <w:ins w:id="258" w:author="Marios Argyrou" w:date="2016-11-19T21:16:00Z">
        <w:r w:rsidRPr="005724A2">
          <w:rPr>
            <w:rFonts w:eastAsia="Times New Roman" w:cstheme="minorHAnsi"/>
            <w:sz w:val="24"/>
            <w:szCs w:val="24"/>
            <w:lang w:val="el-GR"/>
          </w:rPr>
          <w:t>κών κονδυλίων</w:t>
        </w:r>
      </w:ins>
      <w:ins w:id="259" w:author="Marios Argyrou" w:date="2016-11-19T16:46:00Z">
        <w:r w:rsidRPr="005724A2">
          <w:rPr>
            <w:rFonts w:eastAsiaTheme="minorEastAsia" w:cstheme="minorHAnsi"/>
            <w:sz w:val="24"/>
            <w:szCs w:val="24"/>
            <w:lang w:val="el-GR" w:eastAsia="en-GB"/>
          </w:rPr>
          <w:t>, υποβάλλουμε σήμερα προς το Κράτος τα ακόλουθα ερωτήματα:</w:t>
        </w:r>
      </w:ins>
    </w:p>
    <w:p w:rsidR="005724A2" w:rsidRPr="005724A2" w:rsidRDefault="005724A2" w:rsidP="0050165E">
      <w:pPr>
        <w:pStyle w:val="ListParagraph"/>
        <w:widowControl w:val="0"/>
        <w:numPr>
          <w:ilvl w:val="0"/>
          <w:numId w:val="2"/>
        </w:numPr>
        <w:autoSpaceDE w:val="0"/>
        <w:autoSpaceDN w:val="0"/>
        <w:adjustRightInd w:val="0"/>
        <w:spacing w:after="0"/>
        <w:ind w:left="360"/>
        <w:jc w:val="both"/>
        <w:rPr>
          <w:rFonts w:asciiTheme="minorHAnsi" w:eastAsia="Times New Roman" w:hAnsiTheme="minorHAnsi" w:cstheme="minorHAnsi"/>
          <w:sz w:val="24"/>
          <w:szCs w:val="24"/>
        </w:rPr>
      </w:pPr>
      <w:ins w:id="260" w:author="Marios Argyrou" w:date="2016-11-19T16:47:00Z">
        <w:r w:rsidRPr="005724A2">
          <w:rPr>
            <w:rFonts w:asciiTheme="minorHAnsi" w:eastAsiaTheme="minorEastAsia" w:hAnsiTheme="minorHAnsi" w:cstheme="minorHAnsi"/>
            <w:noProof w:val="0"/>
            <w:sz w:val="24"/>
            <w:szCs w:val="24"/>
            <w:lang w:eastAsia="en-GB"/>
          </w:rPr>
          <w:t>Έχει το Κράτος αξιοποιήσει τα χρηματικά κονδύλια της Ευρωπα</w:t>
        </w:r>
      </w:ins>
      <w:r w:rsidRPr="005724A2">
        <w:rPr>
          <w:rFonts w:asciiTheme="minorHAnsi" w:eastAsiaTheme="minorEastAsia" w:hAnsiTheme="minorHAnsi" w:cstheme="minorHAnsi"/>
          <w:noProof w:val="0"/>
          <w:sz w:val="24"/>
          <w:szCs w:val="24"/>
          <w:lang w:eastAsia="en-GB"/>
        </w:rPr>
        <w:t>ϊ</w:t>
      </w:r>
      <w:ins w:id="261" w:author="Marios Argyrou" w:date="2016-11-19T16:47:00Z">
        <w:r w:rsidRPr="005724A2">
          <w:rPr>
            <w:rFonts w:asciiTheme="minorHAnsi" w:eastAsiaTheme="minorEastAsia" w:hAnsiTheme="minorHAnsi" w:cstheme="minorHAnsi"/>
            <w:noProof w:val="0"/>
            <w:sz w:val="24"/>
            <w:szCs w:val="24"/>
            <w:lang w:eastAsia="en-GB"/>
          </w:rPr>
          <w:t xml:space="preserve">κής Ένωσης </w:t>
        </w:r>
      </w:ins>
      <w:r w:rsidRPr="005724A2">
        <w:rPr>
          <w:rFonts w:asciiTheme="minorHAnsi" w:eastAsiaTheme="minorEastAsia" w:hAnsiTheme="minorHAnsi" w:cstheme="minorHAnsi"/>
          <w:noProof w:val="0"/>
          <w:sz w:val="24"/>
          <w:szCs w:val="24"/>
          <w:lang w:eastAsia="en-GB"/>
        </w:rPr>
        <w:t xml:space="preserve">ειδικά και συγκεκριμένα </w:t>
      </w:r>
      <w:ins w:id="262" w:author="Marios Argyrou" w:date="2016-11-19T16:47:00Z">
        <w:r w:rsidRPr="005724A2">
          <w:rPr>
            <w:rFonts w:asciiTheme="minorHAnsi" w:eastAsiaTheme="minorEastAsia" w:hAnsiTheme="minorHAnsi" w:cstheme="minorHAnsi"/>
            <w:noProof w:val="0"/>
            <w:sz w:val="24"/>
            <w:szCs w:val="24"/>
            <w:lang w:eastAsia="en-GB"/>
          </w:rPr>
          <w:t>για επένδυση στα παιδιά;</w:t>
        </w:r>
      </w:ins>
      <w:ins w:id="263" w:author="Marios Argyrou" w:date="2016-11-19T21:16:00Z">
        <w:r w:rsidRPr="005724A2">
          <w:rPr>
            <w:rFonts w:asciiTheme="minorHAnsi" w:eastAsia="Times New Roman" w:hAnsiTheme="minorHAnsi" w:cstheme="minorHAnsi"/>
            <w:sz w:val="24"/>
            <w:szCs w:val="24"/>
          </w:rPr>
          <w:t xml:space="preserve"> </w:t>
        </w:r>
      </w:ins>
      <w:ins w:id="264" w:author="Marios Argyrou" w:date="2016-11-19T16:47:00Z">
        <w:r w:rsidRPr="005724A2">
          <w:rPr>
            <w:rFonts w:asciiTheme="minorHAnsi" w:eastAsiaTheme="minorEastAsia" w:hAnsiTheme="minorHAnsi" w:cstheme="minorHAnsi"/>
            <w:noProof w:val="0"/>
            <w:sz w:val="24"/>
            <w:szCs w:val="24"/>
            <w:lang w:eastAsia="en-GB"/>
          </w:rPr>
          <w:t xml:space="preserve">Εάν ναι, πώς τα έχει αξιοποίηση και σε ποιο βαθμό; </w:t>
        </w:r>
      </w:ins>
    </w:p>
    <w:p w:rsidR="005724A2" w:rsidRPr="005724A2" w:rsidRDefault="005724A2" w:rsidP="0050165E">
      <w:pPr>
        <w:pStyle w:val="ListParagraph"/>
        <w:widowControl w:val="0"/>
        <w:numPr>
          <w:ilvl w:val="0"/>
          <w:numId w:val="2"/>
        </w:numPr>
        <w:autoSpaceDE w:val="0"/>
        <w:autoSpaceDN w:val="0"/>
        <w:adjustRightInd w:val="0"/>
        <w:spacing w:after="0"/>
        <w:ind w:left="360"/>
        <w:jc w:val="both"/>
        <w:rPr>
          <w:rFonts w:asciiTheme="minorHAnsi" w:eastAsia="Times New Roman" w:hAnsiTheme="minorHAnsi" w:cstheme="minorHAnsi"/>
          <w:sz w:val="24"/>
          <w:szCs w:val="24"/>
        </w:rPr>
      </w:pPr>
      <w:r w:rsidRPr="005724A2">
        <w:rPr>
          <w:rFonts w:asciiTheme="minorHAnsi" w:eastAsia="Times New Roman" w:hAnsiTheme="minorHAnsi" w:cstheme="minorHAnsi"/>
          <w:sz w:val="24"/>
          <w:szCs w:val="24"/>
        </w:rPr>
        <w:t>Έχει το κράτος υλοποιήσει τις Συστάσεις της Ευρωπαικής Επιτροπής για την Εκπαίδευση, την Υγεία, την Ισότητα των Φύλων και της εφαρμογής των Δικαιωμάτων του Παιδιού;</w:t>
      </w:r>
    </w:p>
    <w:p w:rsidR="005724A2" w:rsidRPr="005724A2" w:rsidRDefault="005724A2" w:rsidP="0050165E">
      <w:pPr>
        <w:pStyle w:val="ListParagraph"/>
        <w:widowControl w:val="0"/>
        <w:numPr>
          <w:ilvl w:val="0"/>
          <w:numId w:val="5"/>
        </w:numPr>
        <w:autoSpaceDE w:val="0"/>
        <w:autoSpaceDN w:val="0"/>
        <w:adjustRightInd w:val="0"/>
        <w:spacing w:after="0"/>
        <w:ind w:left="360"/>
        <w:jc w:val="both"/>
        <w:rPr>
          <w:ins w:id="265" w:author="Marios Argyrou" w:date="2016-11-19T16:46:00Z"/>
          <w:rFonts w:asciiTheme="minorHAnsi" w:hAnsiTheme="minorHAnsi" w:cstheme="minorHAnsi"/>
          <w:sz w:val="24"/>
          <w:szCs w:val="24"/>
          <w:lang w:eastAsia="en-GB"/>
        </w:rPr>
      </w:pPr>
      <w:ins w:id="266" w:author="Marios Argyrou" w:date="2016-11-19T16:53:00Z">
        <w:r w:rsidRPr="005724A2">
          <w:rPr>
            <w:rFonts w:asciiTheme="minorHAnsi" w:eastAsiaTheme="minorEastAsia" w:hAnsiTheme="minorHAnsi" w:cstheme="minorHAnsi"/>
            <w:noProof w:val="0"/>
            <w:sz w:val="24"/>
            <w:szCs w:val="24"/>
            <w:lang w:eastAsia="en-GB"/>
          </w:rPr>
          <w:t xml:space="preserve">Έχουν δημιουργηθεί από το Κράτος </w:t>
        </w:r>
      </w:ins>
      <w:ins w:id="267" w:author="Marios Argyrou" w:date="2016-11-19T16:52:00Z">
        <w:r w:rsidRPr="005724A2">
          <w:rPr>
            <w:rFonts w:asciiTheme="minorHAnsi" w:eastAsiaTheme="minorEastAsia" w:hAnsiTheme="minorHAnsi" w:cstheme="minorHAnsi"/>
            <w:noProof w:val="0"/>
            <w:sz w:val="24"/>
            <w:szCs w:val="24"/>
            <w:lang w:eastAsia="en-GB"/>
          </w:rPr>
          <w:t>χώροι «φύλαξης παιδιών</w:t>
        </w:r>
      </w:ins>
      <w:r w:rsidRPr="005724A2">
        <w:rPr>
          <w:rFonts w:asciiTheme="minorHAnsi" w:eastAsiaTheme="minorEastAsia" w:hAnsiTheme="minorHAnsi" w:cstheme="minorHAnsi"/>
          <w:noProof w:val="0"/>
          <w:sz w:val="24"/>
          <w:szCs w:val="24"/>
          <w:lang w:eastAsia="en-GB"/>
        </w:rPr>
        <w:t>»</w:t>
      </w:r>
      <w:ins w:id="268" w:author="Marios Argyrou" w:date="2016-11-19T16:52:00Z">
        <w:r w:rsidRPr="005724A2">
          <w:rPr>
            <w:rFonts w:asciiTheme="minorHAnsi" w:eastAsiaTheme="minorEastAsia" w:hAnsiTheme="minorHAnsi" w:cstheme="minorHAnsi"/>
            <w:noProof w:val="0"/>
            <w:sz w:val="24"/>
            <w:szCs w:val="24"/>
            <w:lang w:eastAsia="en-GB"/>
          </w:rPr>
          <w:t xml:space="preserve"> μέχρι και τις απογευματινές ώρες</w:t>
        </w:r>
      </w:ins>
      <w:ins w:id="269" w:author="Marios Argyrou" w:date="2016-11-19T16:54:00Z">
        <w:r w:rsidRPr="005724A2">
          <w:rPr>
            <w:rFonts w:asciiTheme="minorHAnsi" w:eastAsiaTheme="minorEastAsia" w:hAnsiTheme="minorHAnsi" w:cstheme="minorHAnsi"/>
            <w:noProof w:val="0"/>
            <w:sz w:val="24"/>
            <w:szCs w:val="24"/>
            <w:lang w:eastAsia="en-GB"/>
          </w:rPr>
          <w:t>;</w:t>
        </w:r>
      </w:ins>
    </w:p>
    <w:p w:rsidR="005724A2" w:rsidRPr="005724A2" w:rsidRDefault="005724A2" w:rsidP="0050165E">
      <w:pPr>
        <w:pStyle w:val="ListParagraph"/>
        <w:numPr>
          <w:ilvl w:val="0"/>
          <w:numId w:val="2"/>
        </w:numPr>
        <w:spacing w:after="0"/>
        <w:ind w:left="360"/>
        <w:jc w:val="both"/>
        <w:rPr>
          <w:rFonts w:asciiTheme="minorHAnsi" w:eastAsia="Times New Roman" w:hAnsiTheme="minorHAnsi" w:cstheme="minorHAnsi"/>
          <w:sz w:val="24"/>
          <w:szCs w:val="24"/>
        </w:rPr>
      </w:pPr>
      <w:r w:rsidRPr="005724A2">
        <w:rPr>
          <w:rFonts w:asciiTheme="minorHAnsi" w:eastAsia="Times New Roman" w:hAnsiTheme="minorHAnsi" w:cstheme="minorHAnsi"/>
          <w:sz w:val="24"/>
          <w:szCs w:val="24"/>
        </w:rPr>
        <w:t>Έχουν τοποθετηθεί Κοινωνικοί Λειτουργοί στα σχολεία</w:t>
      </w:r>
      <w:r>
        <w:rPr>
          <w:rFonts w:asciiTheme="minorHAnsi" w:eastAsia="Times New Roman" w:hAnsiTheme="minorHAnsi" w:cstheme="minorHAnsi"/>
          <w:sz w:val="24"/>
          <w:szCs w:val="24"/>
        </w:rPr>
        <w:t xml:space="preserve"> – κι αν όχι, γιατί</w:t>
      </w:r>
      <w:r w:rsidRPr="005724A2">
        <w:rPr>
          <w:rFonts w:asciiTheme="minorHAnsi" w:eastAsia="Times New Roman" w:hAnsiTheme="minorHAnsi" w:cstheme="minorHAnsi"/>
          <w:sz w:val="24"/>
          <w:szCs w:val="24"/>
        </w:rPr>
        <w:t xml:space="preserve">; </w:t>
      </w:r>
    </w:p>
    <w:p w:rsidR="005724A2" w:rsidRPr="005724A2" w:rsidRDefault="005724A2" w:rsidP="0050165E">
      <w:pPr>
        <w:pStyle w:val="ListParagraph"/>
        <w:numPr>
          <w:ilvl w:val="0"/>
          <w:numId w:val="2"/>
        </w:numPr>
        <w:spacing w:after="0"/>
        <w:ind w:left="360"/>
        <w:jc w:val="both"/>
        <w:rPr>
          <w:rFonts w:asciiTheme="minorHAnsi" w:eastAsia="Times New Roman" w:hAnsiTheme="minorHAnsi" w:cstheme="minorHAnsi"/>
          <w:sz w:val="24"/>
          <w:szCs w:val="24"/>
        </w:rPr>
      </w:pPr>
      <w:r w:rsidRPr="005724A2">
        <w:rPr>
          <w:rFonts w:asciiTheme="minorHAnsi" w:eastAsia="Times New Roman" w:hAnsiTheme="minorHAnsi" w:cstheme="minorHAnsi"/>
          <w:sz w:val="24"/>
          <w:szCs w:val="24"/>
        </w:rPr>
        <w:t>Υπάρχει σαφής καταγραφή των κονδυλίων που δαπανούνται ειδικά και αποκλειστικά για τα παιδιά;</w:t>
      </w:r>
    </w:p>
    <w:p w:rsidR="005724A2" w:rsidRPr="005724A2" w:rsidRDefault="005724A2" w:rsidP="0050165E">
      <w:pPr>
        <w:pStyle w:val="ListParagraph"/>
        <w:numPr>
          <w:ilvl w:val="0"/>
          <w:numId w:val="2"/>
        </w:numPr>
        <w:spacing w:after="0"/>
        <w:ind w:left="360"/>
        <w:jc w:val="both"/>
        <w:rPr>
          <w:rFonts w:asciiTheme="minorHAnsi" w:eastAsia="Times New Roman" w:hAnsiTheme="minorHAnsi" w:cstheme="minorHAnsi"/>
          <w:sz w:val="24"/>
          <w:szCs w:val="24"/>
        </w:rPr>
      </w:pPr>
      <w:r w:rsidRPr="005724A2">
        <w:rPr>
          <w:rFonts w:asciiTheme="minorHAnsi" w:eastAsia="Times New Roman" w:hAnsiTheme="minorHAnsi" w:cstheme="minorHAnsi"/>
          <w:sz w:val="24"/>
          <w:szCs w:val="24"/>
        </w:rPr>
        <w:t>Έχουν δημιουργηθεί ειδικοί Δείκτες για τα παιδιά οι οποίοι να μην είναι μόνο ποσοτικοί αλλά και ποιοτικοί;</w:t>
      </w:r>
    </w:p>
    <w:p w:rsidR="005724A2" w:rsidRPr="005724A2" w:rsidRDefault="005724A2" w:rsidP="0050165E">
      <w:pPr>
        <w:pStyle w:val="ListParagraph"/>
        <w:numPr>
          <w:ilvl w:val="0"/>
          <w:numId w:val="2"/>
        </w:numPr>
        <w:spacing w:after="0"/>
        <w:ind w:left="360"/>
        <w:jc w:val="both"/>
        <w:rPr>
          <w:rFonts w:asciiTheme="minorHAnsi" w:eastAsia="Times New Roman" w:hAnsiTheme="minorHAnsi" w:cstheme="minorHAnsi"/>
          <w:sz w:val="24"/>
          <w:szCs w:val="24"/>
        </w:rPr>
      </w:pPr>
      <w:r w:rsidRPr="005724A2">
        <w:rPr>
          <w:rFonts w:asciiTheme="minorHAnsi" w:eastAsia="Times New Roman" w:hAnsiTheme="minorHAnsi" w:cstheme="minorHAnsi"/>
          <w:sz w:val="24"/>
          <w:szCs w:val="24"/>
        </w:rPr>
        <w:lastRenderedPageBreak/>
        <w:t>Έχει γίνει συμπερίληψη των παιδιών ως ηλικιακή κατηγορία στην στατιστική της Κυπριακής Δημοκρατίας με τρόπο που να φαίνεται πόσα ξοδεύονται, όχι μόνο για τις οικογένειες, αλλά συγκεκριμένα για τις ανάγκες των παιδιών όπως παροχή τροφής, στέγης, ένδυσης, ιατρικής περίθαλψης, εκπαίδευσης κ.λ.π.;</w:t>
      </w:r>
    </w:p>
    <w:p w:rsidR="005724A2" w:rsidRPr="005724A2" w:rsidRDefault="005724A2" w:rsidP="005724A2">
      <w:pPr>
        <w:pStyle w:val="ListParagraph"/>
        <w:widowControl w:val="0"/>
        <w:autoSpaceDE w:val="0"/>
        <w:autoSpaceDN w:val="0"/>
        <w:adjustRightInd w:val="0"/>
        <w:spacing w:after="0"/>
        <w:jc w:val="both"/>
        <w:rPr>
          <w:ins w:id="270" w:author="Marios Argyrou" w:date="2016-11-19T16:53:00Z"/>
          <w:rFonts w:asciiTheme="minorHAnsi" w:hAnsiTheme="minorHAnsi" w:cstheme="minorHAnsi"/>
          <w:sz w:val="24"/>
          <w:szCs w:val="24"/>
          <w:lang w:eastAsia="en-GB"/>
        </w:rPr>
      </w:pPr>
    </w:p>
    <w:p w:rsidR="005724A2" w:rsidRPr="00650E4B" w:rsidRDefault="005724A2" w:rsidP="005724A2">
      <w:pPr>
        <w:widowControl w:val="0"/>
        <w:autoSpaceDE w:val="0"/>
        <w:autoSpaceDN w:val="0"/>
        <w:adjustRightInd w:val="0"/>
        <w:jc w:val="both"/>
        <w:rPr>
          <w:rFonts w:eastAsiaTheme="minorEastAsia" w:cstheme="minorHAnsi"/>
          <w:sz w:val="24"/>
          <w:szCs w:val="24"/>
          <w:lang w:val="el-GR" w:eastAsia="en-GB"/>
        </w:rPr>
      </w:pPr>
      <w:r w:rsidRPr="005724A2">
        <w:rPr>
          <w:rFonts w:eastAsiaTheme="minorEastAsia" w:cstheme="minorHAnsi"/>
          <w:sz w:val="24"/>
          <w:szCs w:val="24"/>
          <w:lang w:val="el-GR" w:eastAsia="en-GB"/>
        </w:rPr>
        <w:t>Θέλουμε να ελπίζουμε</w:t>
      </w:r>
      <w:ins w:id="271" w:author="Marios Argyrou" w:date="2016-11-19T17:02:00Z">
        <w:r w:rsidRPr="005724A2">
          <w:rPr>
            <w:rFonts w:eastAsia="Times New Roman" w:cstheme="minorHAnsi"/>
            <w:sz w:val="24"/>
            <w:szCs w:val="24"/>
            <w:lang w:val="el-GR"/>
          </w:rPr>
          <w:t xml:space="preserve"> πως η φων</w:t>
        </w:r>
      </w:ins>
      <w:ins w:id="272" w:author="Marios Argyrou" w:date="2016-11-19T21:17:00Z">
        <w:r w:rsidRPr="005724A2">
          <w:rPr>
            <w:rFonts w:eastAsia="Times New Roman" w:cstheme="minorHAnsi"/>
            <w:sz w:val="24"/>
            <w:szCs w:val="24"/>
            <w:lang w:val="el-GR"/>
          </w:rPr>
          <w:t xml:space="preserve">ή της </w:t>
        </w:r>
      </w:ins>
      <w:ins w:id="273" w:author="Marios Argyrou" w:date="2016-11-19T17:02:00Z">
        <w:r w:rsidRPr="005724A2">
          <w:rPr>
            <w:rFonts w:eastAsiaTheme="minorEastAsia" w:cstheme="minorHAnsi"/>
            <w:sz w:val="24"/>
            <w:szCs w:val="24"/>
            <w:lang w:val="el-GR" w:eastAsia="en-GB"/>
          </w:rPr>
          <w:t>Κυπριακή</w:t>
        </w:r>
      </w:ins>
      <w:ins w:id="274" w:author="Marios Argyrou" w:date="2016-11-19T21:17:00Z">
        <w:r w:rsidRPr="005724A2">
          <w:rPr>
            <w:rFonts w:eastAsia="Times New Roman" w:cstheme="minorHAnsi"/>
            <w:sz w:val="24"/>
            <w:szCs w:val="24"/>
            <w:lang w:val="el-GR"/>
          </w:rPr>
          <w:t>ς</w:t>
        </w:r>
      </w:ins>
      <w:ins w:id="275" w:author="Marios Argyrou" w:date="2016-11-19T17:02:00Z">
        <w:r w:rsidRPr="005724A2">
          <w:rPr>
            <w:rFonts w:eastAsiaTheme="minorEastAsia" w:cstheme="minorHAnsi"/>
            <w:sz w:val="24"/>
            <w:szCs w:val="24"/>
            <w:lang w:val="el-GR" w:eastAsia="en-GB"/>
          </w:rPr>
          <w:t xml:space="preserve"> Παιδοβουλή</w:t>
        </w:r>
      </w:ins>
      <w:ins w:id="276" w:author="Marios Argyrou" w:date="2016-11-19T21:17:00Z">
        <w:r w:rsidRPr="005724A2">
          <w:rPr>
            <w:rFonts w:eastAsia="Times New Roman" w:cstheme="minorHAnsi"/>
            <w:sz w:val="24"/>
            <w:szCs w:val="24"/>
            <w:lang w:val="el-GR"/>
          </w:rPr>
          <w:t>ς</w:t>
        </w:r>
      </w:ins>
      <w:ins w:id="277" w:author="Marios Argyrou" w:date="2016-11-19T17:02:00Z">
        <w:r w:rsidRPr="005724A2">
          <w:rPr>
            <w:rFonts w:eastAsia="Times New Roman" w:cstheme="minorHAnsi"/>
            <w:sz w:val="24"/>
            <w:szCs w:val="24"/>
            <w:lang w:val="el-GR"/>
          </w:rPr>
          <w:t xml:space="preserve"> αυτή τη φορά θα </w:t>
        </w:r>
      </w:ins>
      <w:r w:rsidRPr="005724A2">
        <w:rPr>
          <w:rFonts w:eastAsia="Times New Roman" w:cstheme="minorHAnsi"/>
          <w:sz w:val="24"/>
          <w:szCs w:val="24"/>
          <w:lang w:val="el-GR"/>
        </w:rPr>
        <w:t>ακουστεί</w:t>
      </w:r>
      <w:ins w:id="278" w:author="Marios Argyrou" w:date="2016-11-19T17:02:00Z">
        <w:r w:rsidRPr="005724A2">
          <w:rPr>
            <w:rFonts w:eastAsia="Times New Roman" w:cstheme="minorHAnsi"/>
            <w:sz w:val="24"/>
            <w:szCs w:val="24"/>
            <w:lang w:val="el-GR"/>
          </w:rPr>
          <w:t xml:space="preserve"> και πως </w:t>
        </w:r>
      </w:ins>
      <w:ins w:id="279" w:author="Marios Argyrou" w:date="2016-11-19T21:18:00Z">
        <w:r w:rsidRPr="005724A2">
          <w:rPr>
            <w:rFonts w:eastAsia="Times New Roman" w:cstheme="minorHAnsi"/>
            <w:sz w:val="24"/>
            <w:szCs w:val="24"/>
            <w:lang w:val="el-GR"/>
          </w:rPr>
          <w:t xml:space="preserve">επιτέλους </w:t>
        </w:r>
      </w:ins>
      <w:ins w:id="280" w:author="Marios Argyrou" w:date="2016-11-19T17:02:00Z">
        <w:r w:rsidRPr="005724A2">
          <w:rPr>
            <w:rFonts w:eastAsia="Times New Roman" w:cstheme="minorHAnsi"/>
            <w:sz w:val="24"/>
            <w:szCs w:val="24"/>
            <w:lang w:val="el-GR"/>
          </w:rPr>
          <w:t>η Κυπριακ</w:t>
        </w:r>
      </w:ins>
      <w:ins w:id="281" w:author="Marios Argyrou" w:date="2016-11-19T21:17:00Z">
        <w:r w:rsidRPr="005724A2">
          <w:rPr>
            <w:rFonts w:eastAsia="Times New Roman" w:cstheme="minorHAnsi"/>
            <w:sz w:val="24"/>
            <w:szCs w:val="24"/>
            <w:lang w:val="el-GR"/>
          </w:rPr>
          <w:t xml:space="preserve">ή Παιδοβουλή </w:t>
        </w:r>
      </w:ins>
      <w:ins w:id="282" w:author="Marios Argyrou" w:date="2016-11-19T17:02:00Z">
        <w:r w:rsidRPr="005724A2">
          <w:rPr>
            <w:rFonts w:eastAsiaTheme="minorEastAsia" w:cstheme="minorHAnsi"/>
            <w:sz w:val="24"/>
            <w:szCs w:val="24"/>
            <w:lang w:val="el-GR" w:eastAsia="en-GB"/>
          </w:rPr>
          <w:t>θα ενημ</w:t>
        </w:r>
      </w:ins>
      <w:r w:rsidRPr="005724A2">
        <w:rPr>
          <w:rFonts w:eastAsiaTheme="minorEastAsia" w:cstheme="minorHAnsi"/>
          <w:sz w:val="24"/>
          <w:szCs w:val="24"/>
          <w:lang w:val="el-GR" w:eastAsia="en-GB"/>
        </w:rPr>
        <w:t>ερ</w:t>
      </w:r>
      <w:r w:rsidR="00650E4B">
        <w:rPr>
          <w:rFonts w:eastAsiaTheme="minorEastAsia" w:cstheme="minorHAnsi"/>
          <w:sz w:val="24"/>
          <w:szCs w:val="24"/>
          <w:lang w:val="el-GR" w:eastAsia="en-GB"/>
        </w:rPr>
        <w:t>ώνεται</w:t>
      </w:r>
      <w:r w:rsidRPr="005724A2">
        <w:rPr>
          <w:rFonts w:eastAsiaTheme="minorEastAsia" w:cstheme="minorHAnsi"/>
          <w:sz w:val="24"/>
          <w:szCs w:val="24"/>
          <w:lang w:val="el-GR" w:eastAsia="en-GB"/>
        </w:rPr>
        <w:t xml:space="preserve"> ω</w:t>
      </w:r>
      <w:ins w:id="283" w:author="Marios Argyrou" w:date="2016-11-19T17:03:00Z">
        <w:r w:rsidRPr="005724A2">
          <w:rPr>
            <w:rFonts w:eastAsiaTheme="minorEastAsia" w:cstheme="minorHAnsi"/>
            <w:sz w:val="24"/>
            <w:szCs w:val="24"/>
            <w:lang w:val="el-GR" w:eastAsia="en-GB"/>
          </w:rPr>
          <w:t>ς προς την «μοίρα» των παλαιότερων</w:t>
        </w:r>
      </w:ins>
      <w:r w:rsidR="00650E4B">
        <w:rPr>
          <w:rFonts w:eastAsiaTheme="minorEastAsia" w:cstheme="minorHAnsi"/>
          <w:sz w:val="24"/>
          <w:szCs w:val="24"/>
          <w:lang w:val="el-GR" w:eastAsia="en-GB"/>
        </w:rPr>
        <w:t xml:space="preserve"> αλλά και όλων των μελλοντικών</w:t>
      </w:r>
      <w:ins w:id="284" w:author="Marios Argyrou" w:date="2016-11-19T17:03:00Z">
        <w:r w:rsidRPr="005724A2">
          <w:rPr>
            <w:rFonts w:eastAsiaTheme="minorEastAsia" w:cstheme="minorHAnsi"/>
            <w:sz w:val="24"/>
            <w:szCs w:val="24"/>
            <w:lang w:val="el-GR" w:eastAsia="en-GB"/>
          </w:rPr>
          <w:t xml:space="preserve"> εισηγήσε</w:t>
        </w:r>
      </w:ins>
      <w:r w:rsidRPr="005724A2">
        <w:rPr>
          <w:rFonts w:eastAsiaTheme="minorEastAsia" w:cstheme="minorHAnsi"/>
          <w:sz w:val="24"/>
          <w:szCs w:val="24"/>
          <w:lang w:val="el-GR" w:eastAsia="en-GB"/>
        </w:rPr>
        <w:t>ών της</w:t>
      </w:r>
      <w:ins w:id="285" w:author="Marios Argyrou" w:date="2016-11-19T17:03:00Z">
        <w:r w:rsidRPr="005724A2">
          <w:rPr>
            <w:rFonts w:eastAsiaTheme="minorEastAsia" w:cstheme="minorHAnsi"/>
            <w:sz w:val="24"/>
            <w:szCs w:val="24"/>
            <w:lang w:val="el-GR" w:eastAsia="en-GB"/>
          </w:rPr>
          <w:t xml:space="preserve"> </w:t>
        </w:r>
      </w:ins>
      <w:ins w:id="286" w:author="Marios Argyrou" w:date="2016-11-19T17:02:00Z">
        <w:r w:rsidRPr="005724A2">
          <w:rPr>
            <w:rFonts w:eastAsiaTheme="minorEastAsia" w:cstheme="minorHAnsi"/>
            <w:sz w:val="24"/>
            <w:szCs w:val="24"/>
            <w:lang w:val="el-GR" w:eastAsia="en-GB"/>
          </w:rPr>
          <w:t xml:space="preserve">και </w:t>
        </w:r>
      </w:ins>
      <w:r w:rsidRPr="005724A2">
        <w:rPr>
          <w:rFonts w:eastAsiaTheme="minorEastAsia" w:cstheme="minorHAnsi"/>
          <w:sz w:val="24"/>
          <w:szCs w:val="24"/>
          <w:lang w:val="el-GR" w:eastAsia="en-GB"/>
        </w:rPr>
        <w:t xml:space="preserve">πως οι απαντήσεις που θα λάβουμε θα είναι </w:t>
      </w:r>
      <w:ins w:id="287" w:author="Marios Argyrou" w:date="2016-11-19T17:03:00Z">
        <w:r w:rsidRPr="005724A2">
          <w:rPr>
            <w:rFonts w:eastAsiaTheme="minorEastAsia" w:cstheme="minorHAnsi"/>
            <w:sz w:val="24"/>
            <w:szCs w:val="24"/>
            <w:lang w:val="el-GR" w:eastAsia="en-GB"/>
          </w:rPr>
          <w:t xml:space="preserve">σαφείς </w:t>
        </w:r>
      </w:ins>
      <w:r w:rsidRPr="005724A2">
        <w:rPr>
          <w:rFonts w:eastAsiaTheme="minorEastAsia" w:cstheme="minorHAnsi"/>
          <w:sz w:val="24"/>
          <w:szCs w:val="24"/>
          <w:lang w:val="el-GR" w:eastAsia="en-GB"/>
        </w:rPr>
        <w:t>και ολοκληρωμένες</w:t>
      </w:r>
      <w:r w:rsidR="00650E4B">
        <w:rPr>
          <w:rFonts w:eastAsiaTheme="minorEastAsia" w:cstheme="minorHAnsi"/>
          <w:sz w:val="24"/>
          <w:szCs w:val="24"/>
          <w:lang w:val="el-GR" w:eastAsia="en-GB"/>
        </w:rPr>
        <w:t xml:space="preserve"> για να επιτύχουμε την πραγματική συμμετοχή των παιδιών στη λήψη των αποφάσεων</w:t>
      </w:r>
      <w:r w:rsidRPr="005724A2">
        <w:rPr>
          <w:rFonts w:eastAsiaTheme="minorEastAsia" w:cstheme="minorHAnsi"/>
          <w:sz w:val="24"/>
          <w:szCs w:val="24"/>
          <w:lang w:val="el-GR" w:eastAsia="en-GB"/>
        </w:rPr>
        <w:t>.</w:t>
      </w:r>
      <w:ins w:id="288" w:author="Marios Argyrou" w:date="2016-11-19T17:02:00Z">
        <w:r w:rsidRPr="005724A2">
          <w:rPr>
            <w:rFonts w:eastAsiaTheme="minorEastAsia" w:cstheme="minorHAnsi"/>
            <w:sz w:val="24"/>
            <w:szCs w:val="24"/>
            <w:lang w:val="el-GR" w:eastAsia="en-GB"/>
          </w:rPr>
          <w:t xml:space="preserve"> </w:t>
        </w:r>
      </w:ins>
    </w:p>
    <w:p w:rsidR="005724A2" w:rsidRPr="005724A2" w:rsidRDefault="005724A2" w:rsidP="005724A2">
      <w:pPr>
        <w:widowControl w:val="0"/>
        <w:autoSpaceDE w:val="0"/>
        <w:autoSpaceDN w:val="0"/>
        <w:adjustRightInd w:val="0"/>
        <w:jc w:val="both"/>
        <w:rPr>
          <w:rFonts w:eastAsiaTheme="minorEastAsia" w:cstheme="minorHAnsi"/>
          <w:sz w:val="24"/>
          <w:szCs w:val="24"/>
          <w:lang w:val="el-GR" w:eastAsia="en-GB"/>
        </w:rPr>
      </w:pPr>
      <w:r w:rsidRPr="005724A2">
        <w:rPr>
          <w:rFonts w:eastAsiaTheme="minorEastAsia" w:cstheme="minorHAnsi"/>
          <w:sz w:val="24"/>
          <w:szCs w:val="24"/>
          <w:lang w:val="el-GR" w:eastAsia="en-GB"/>
        </w:rPr>
        <w:t>Σας ευχαριστούμε για την προσοχή σας.</w:t>
      </w:r>
    </w:p>
    <w:p w:rsidR="00DD2774" w:rsidRDefault="00DD2774" w:rsidP="000D5B8B">
      <w:pPr>
        <w:widowControl w:val="0"/>
        <w:autoSpaceDE w:val="0"/>
        <w:autoSpaceDN w:val="0"/>
        <w:adjustRightInd w:val="0"/>
        <w:spacing w:after="0"/>
        <w:jc w:val="both"/>
        <w:rPr>
          <w:rFonts w:eastAsiaTheme="minorEastAsia" w:cstheme="minorHAnsi"/>
          <w:b/>
          <w:sz w:val="24"/>
          <w:szCs w:val="24"/>
          <w:u w:val="single"/>
          <w:lang w:val="el-GR" w:eastAsia="en-GB"/>
        </w:rPr>
      </w:pPr>
    </w:p>
    <w:p w:rsidR="00DD2774" w:rsidRDefault="00DD2774" w:rsidP="000D5B8B">
      <w:pPr>
        <w:widowControl w:val="0"/>
        <w:autoSpaceDE w:val="0"/>
        <w:autoSpaceDN w:val="0"/>
        <w:adjustRightInd w:val="0"/>
        <w:spacing w:after="0"/>
        <w:jc w:val="both"/>
        <w:rPr>
          <w:rFonts w:eastAsiaTheme="minorEastAsia" w:cstheme="minorHAnsi"/>
          <w:b/>
          <w:sz w:val="24"/>
          <w:szCs w:val="24"/>
          <w:u w:val="single"/>
          <w:lang w:val="el-GR" w:eastAsia="en-GB"/>
        </w:rPr>
      </w:pPr>
    </w:p>
    <w:p w:rsidR="005724A2" w:rsidRPr="000D5B8B" w:rsidRDefault="005724A2" w:rsidP="000D5B8B">
      <w:pPr>
        <w:widowControl w:val="0"/>
        <w:autoSpaceDE w:val="0"/>
        <w:autoSpaceDN w:val="0"/>
        <w:adjustRightInd w:val="0"/>
        <w:spacing w:after="0"/>
        <w:jc w:val="both"/>
        <w:rPr>
          <w:rFonts w:eastAsiaTheme="minorEastAsia" w:cstheme="minorHAnsi"/>
          <w:b/>
          <w:sz w:val="24"/>
          <w:szCs w:val="24"/>
          <w:u w:val="single"/>
          <w:lang w:val="el-GR" w:eastAsia="en-GB"/>
        </w:rPr>
      </w:pPr>
      <w:r w:rsidRPr="000D5B8B">
        <w:rPr>
          <w:rFonts w:eastAsiaTheme="minorEastAsia" w:cstheme="minorHAnsi"/>
          <w:b/>
          <w:sz w:val="24"/>
          <w:szCs w:val="24"/>
          <w:u w:val="single"/>
          <w:lang w:val="el-GR" w:eastAsia="en-GB"/>
        </w:rPr>
        <w:t>Παιδοβουλευτές:</w:t>
      </w:r>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 xml:space="preserve">Άντρη </w:t>
      </w:r>
      <w:proofErr w:type="spellStart"/>
      <w:r w:rsidRPr="005724A2">
        <w:rPr>
          <w:rFonts w:eastAsiaTheme="minorEastAsia" w:cstheme="minorHAnsi"/>
          <w:sz w:val="24"/>
          <w:szCs w:val="24"/>
          <w:lang w:val="el-GR" w:eastAsia="en-GB"/>
        </w:rPr>
        <w:t>Παντούρα</w:t>
      </w:r>
      <w:proofErr w:type="spellEnd"/>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Αντωνία Κυριάκου</w:t>
      </w:r>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Έλενα Γεωργίου</w:t>
      </w:r>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r w:rsidR="000D5B8B">
        <w:rPr>
          <w:rFonts w:eastAsiaTheme="minorEastAsia" w:cstheme="minorHAnsi"/>
          <w:sz w:val="24"/>
          <w:szCs w:val="24"/>
          <w:lang w:val="el-GR" w:eastAsia="en-GB"/>
        </w:rPr>
        <w:tab/>
      </w:r>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Ελένη Σωκράτους</w:t>
      </w:r>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 xml:space="preserve">Ελπίδα </w:t>
      </w:r>
      <w:proofErr w:type="spellStart"/>
      <w:r w:rsidRPr="005724A2">
        <w:rPr>
          <w:rFonts w:eastAsiaTheme="minorEastAsia" w:cstheme="minorHAnsi"/>
          <w:sz w:val="24"/>
          <w:szCs w:val="24"/>
          <w:lang w:val="el-GR" w:eastAsia="en-GB"/>
        </w:rPr>
        <w:t>Στίγγα</w:t>
      </w:r>
      <w:proofErr w:type="spellEnd"/>
      <w:r w:rsidRPr="005724A2">
        <w:rPr>
          <w:rFonts w:eastAsiaTheme="minorEastAsia" w:cstheme="minorHAnsi"/>
          <w:sz w:val="24"/>
          <w:szCs w:val="24"/>
          <w:lang w:val="el-GR" w:eastAsia="en-GB"/>
        </w:rPr>
        <w:t xml:space="preserve"> </w:t>
      </w:r>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 xml:space="preserve">Μαρία </w:t>
      </w:r>
      <w:proofErr w:type="spellStart"/>
      <w:r w:rsidRPr="005724A2">
        <w:rPr>
          <w:rFonts w:eastAsiaTheme="minorEastAsia" w:cstheme="minorHAnsi"/>
          <w:sz w:val="24"/>
          <w:szCs w:val="24"/>
          <w:lang w:val="el-GR" w:eastAsia="en-GB"/>
        </w:rPr>
        <w:t>Δέσποια</w:t>
      </w:r>
      <w:proofErr w:type="spellEnd"/>
      <w:r w:rsidRPr="005724A2">
        <w:rPr>
          <w:rFonts w:eastAsiaTheme="minorEastAsia" w:cstheme="minorHAnsi"/>
          <w:sz w:val="24"/>
          <w:szCs w:val="24"/>
          <w:lang w:val="el-GR" w:eastAsia="en-GB"/>
        </w:rPr>
        <w:t xml:space="preserve"> </w:t>
      </w:r>
      <w:proofErr w:type="spellStart"/>
      <w:r w:rsidRPr="005724A2">
        <w:rPr>
          <w:rFonts w:eastAsiaTheme="minorEastAsia" w:cstheme="minorHAnsi"/>
          <w:sz w:val="24"/>
          <w:szCs w:val="24"/>
          <w:lang w:val="el-GR" w:eastAsia="en-GB"/>
        </w:rPr>
        <w:t>Συλιανού</w:t>
      </w:r>
      <w:proofErr w:type="spellEnd"/>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proofErr w:type="spellStart"/>
      <w:r w:rsidRPr="005724A2">
        <w:rPr>
          <w:rFonts w:eastAsiaTheme="minorEastAsia" w:cstheme="minorHAnsi"/>
          <w:sz w:val="24"/>
          <w:szCs w:val="24"/>
          <w:lang w:val="el-GR" w:eastAsia="en-GB"/>
        </w:rPr>
        <w:t>Ναγιάνα</w:t>
      </w:r>
      <w:proofErr w:type="spellEnd"/>
      <w:r w:rsidRPr="005724A2">
        <w:rPr>
          <w:rFonts w:eastAsiaTheme="minorEastAsia" w:cstheme="minorHAnsi"/>
          <w:sz w:val="24"/>
          <w:szCs w:val="24"/>
          <w:lang w:val="el-GR" w:eastAsia="en-GB"/>
        </w:rPr>
        <w:t xml:space="preserve"> </w:t>
      </w:r>
      <w:proofErr w:type="spellStart"/>
      <w:r w:rsidRPr="005724A2">
        <w:rPr>
          <w:rFonts w:eastAsiaTheme="minorEastAsia" w:cstheme="minorHAnsi"/>
          <w:sz w:val="24"/>
          <w:szCs w:val="24"/>
          <w:lang w:val="el-GR" w:eastAsia="en-GB"/>
        </w:rPr>
        <w:t>Μετζαβοριάν</w:t>
      </w:r>
      <w:proofErr w:type="spellEnd"/>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Πλούταρχος Πολυδώρου</w:t>
      </w:r>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proofErr w:type="spellStart"/>
      <w:r w:rsidRPr="005724A2">
        <w:rPr>
          <w:rFonts w:eastAsiaTheme="minorEastAsia" w:cstheme="minorHAnsi"/>
          <w:sz w:val="24"/>
          <w:szCs w:val="24"/>
          <w:lang w:val="el-GR" w:eastAsia="en-GB"/>
        </w:rPr>
        <w:t>Ραφαέλλα</w:t>
      </w:r>
      <w:proofErr w:type="spellEnd"/>
      <w:r w:rsidRPr="005724A2">
        <w:rPr>
          <w:rFonts w:eastAsiaTheme="minorEastAsia" w:cstheme="minorHAnsi"/>
          <w:sz w:val="24"/>
          <w:szCs w:val="24"/>
          <w:lang w:val="el-GR" w:eastAsia="en-GB"/>
        </w:rPr>
        <w:t xml:space="preserve"> Οδυσσέως </w:t>
      </w:r>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Χρίστος Μεταξάς</w:t>
      </w:r>
    </w:p>
    <w:p w:rsidR="005724A2" w:rsidRPr="005724A2" w:rsidRDefault="005724A2" w:rsidP="005724A2">
      <w:pPr>
        <w:widowControl w:val="0"/>
        <w:autoSpaceDE w:val="0"/>
        <w:autoSpaceDN w:val="0"/>
        <w:adjustRightInd w:val="0"/>
        <w:spacing w:after="0"/>
        <w:jc w:val="both"/>
        <w:rPr>
          <w:rFonts w:eastAsiaTheme="minorEastAsia" w:cstheme="minorHAnsi"/>
          <w:sz w:val="24"/>
          <w:szCs w:val="24"/>
          <w:lang w:val="el-GR" w:eastAsia="en-GB"/>
        </w:rPr>
      </w:pPr>
      <w:proofErr w:type="spellStart"/>
      <w:r w:rsidRPr="005724A2">
        <w:rPr>
          <w:rFonts w:eastAsiaTheme="minorEastAsia" w:cstheme="minorHAnsi"/>
          <w:sz w:val="24"/>
          <w:szCs w:val="24"/>
          <w:lang w:val="el-GR" w:eastAsia="en-GB"/>
        </w:rPr>
        <w:t>Χρυσοβαλάντω</w:t>
      </w:r>
      <w:proofErr w:type="spellEnd"/>
      <w:r w:rsidRPr="005724A2">
        <w:rPr>
          <w:rFonts w:eastAsiaTheme="minorEastAsia" w:cstheme="minorHAnsi"/>
          <w:sz w:val="24"/>
          <w:szCs w:val="24"/>
          <w:lang w:val="el-GR" w:eastAsia="en-GB"/>
        </w:rPr>
        <w:t xml:space="preserve"> </w:t>
      </w:r>
      <w:proofErr w:type="spellStart"/>
      <w:r w:rsidRPr="005724A2">
        <w:rPr>
          <w:rFonts w:eastAsiaTheme="minorEastAsia" w:cstheme="minorHAnsi"/>
          <w:sz w:val="24"/>
          <w:szCs w:val="24"/>
          <w:lang w:val="el-GR" w:eastAsia="en-GB"/>
        </w:rPr>
        <w:t>Αυγουστή</w:t>
      </w:r>
      <w:proofErr w:type="spellEnd"/>
    </w:p>
    <w:p w:rsidR="005724A2" w:rsidRPr="005724A2" w:rsidRDefault="005724A2" w:rsidP="005724A2">
      <w:pPr>
        <w:widowControl w:val="0"/>
        <w:autoSpaceDE w:val="0"/>
        <w:autoSpaceDN w:val="0"/>
        <w:adjustRightInd w:val="0"/>
        <w:spacing w:after="0"/>
        <w:jc w:val="both"/>
        <w:rPr>
          <w:ins w:id="289" w:author="Marios Argyrou" w:date="2016-11-19T16:46:00Z"/>
          <w:rFonts w:eastAsiaTheme="minorEastAsia" w:cstheme="minorHAnsi"/>
          <w:sz w:val="24"/>
          <w:szCs w:val="24"/>
          <w:lang w:val="el-GR" w:eastAsia="en-GB"/>
        </w:rPr>
      </w:pPr>
      <w:r w:rsidRPr="005724A2">
        <w:rPr>
          <w:rFonts w:eastAsiaTheme="minorEastAsia" w:cstheme="minorHAnsi"/>
          <w:sz w:val="24"/>
          <w:szCs w:val="24"/>
          <w:lang w:val="el-GR" w:eastAsia="en-GB"/>
        </w:rPr>
        <w:t xml:space="preserve">Χρυσόστομος </w:t>
      </w:r>
      <w:proofErr w:type="spellStart"/>
      <w:r w:rsidRPr="005724A2">
        <w:rPr>
          <w:rFonts w:eastAsiaTheme="minorEastAsia" w:cstheme="minorHAnsi"/>
          <w:sz w:val="24"/>
          <w:szCs w:val="24"/>
          <w:lang w:val="el-GR" w:eastAsia="en-GB"/>
        </w:rPr>
        <w:t>Συρίμης</w:t>
      </w:r>
      <w:proofErr w:type="spellEnd"/>
    </w:p>
    <w:p w:rsidR="00650E4B" w:rsidRDefault="00650E4B" w:rsidP="000D5B8B">
      <w:pPr>
        <w:spacing w:after="0"/>
        <w:rPr>
          <w:b/>
          <w:u w:val="single"/>
          <w:lang w:val="el-GR"/>
        </w:rPr>
      </w:pPr>
    </w:p>
    <w:p w:rsidR="005724A2" w:rsidRPr="000D5B8B" w:rsidRDefault="000D5B8B" w:rsidP="000D5B8B">
      <w:pPr>
        <w:spacing w:after="0"/>
        <w:rPr>
          <w:b/>
          <w:u w:val="single"/>
          <w:lang w:val="el-GR"/>
        </w:rPr>
      </w:pPr>
      <w:r w:rsidRPr="000D5B8B">
        <w:rPr>
          <w:b/>
          <w:u w:val="single"/>
          <w:lang w:val="el-GR"/>
        </w:rPr>
        <w:t>Αναπληρωτές/Παρατηρητές:</w:t>
      </w:r>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Αναστασία Στεφάνου</w:t>
      </w:r>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 xml:space="preserve">Ανδρέας </w:t>
      </w:r>
      <w:proofErr w:type="spellStart"/>
      <w:r w:rsidRPr="005724A2">
        <w:rPr>
          <w:rFonts w:eastAsiaTheme="minorEastAsia" w:cstheme="minorHAnsi"/>
          <w:sz w:val="24"/>
          <w:szCs w:val="24"/>
          <w:lang w:val="el-GR" w:eastAsia="en-GB"/>
        </w:rPr>
        <w:t>Στυλιανίδης</w:t>
      </w:r>
      <w:proofErr w:type="spellEnd"/>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 xml:space="preserve">Ανδρέας </w:t>
      </w:r>
      <w:proofErr w:type="spellStart"/>
      <w:r w:rsidRPr="005724A2">
        <w:rPr>
          <w:rFonts w:eastAsiaTheme="minorEastAsia" w:cstheme="minorHAnsi"/>
          <w:sz w:val="24"/>
          <w:szCs w:val="24"/>
          <w:lang w:val="el-GR" w:eastAsia="en-GB"/>
        </w:rPr>
        <w:t>Χατζηκοφίνας</w:t>
      </w:r>
      <w:proofErr w:type="spellEnd"/>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proofErr w:type="spellStart"/>
      <w:r w:rsidRPr="005724A2">
        <w:rPr>
          <w:rFonts w:eastAsiaTheme="minorEastAsia" w:cstheme="minorHAnsi"/>
          <w:sz w:val="24"/>
          <w:szCs w:val="24"/>
          <w:lang w:val="el-GR" w:eastAsia="en-GB"/>
        </w:rPr>
        <w:t>Ανδριανή</w:t>
      </w:r>
      <w:proofErr w:type="spellEnd"/>
      <w:r w:rsidRPr="005724A2">
        <w:rPr>
          <w:rFonts w:eastAsiaTheme="minorEastAsia" w:cstheme="minorHAnsi"/>
          <w:sz w:val="24"/>
          <w:szCs w:val="24"/>
          <w:lang w:val="el-GR" w:eastAsia="en-GB"/>
        </w:rPr>
        <w:t xml:space="preserve"> Αντωνίου</w:t>
      </w:r>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Αντιγόνη Παυλίδου</w:t>
      </w:r>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Γεώργιος Κυριάκου</w:t>
      </w:r>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 xml:space="preserve">Δάφνη </w:t>
      </w:r>
      <w:proofErr w:type="spellStart"/>
      <w:r w:rsidRPr="005724A2">
        <w:rPr>
          <w:rFonts w:eastAsiaTheme="minorEastAsia" w:cstheme="minorHAnsi"/>
          <w:sz w:val="24"/>
          <w:szCs w:val="24"/>
          <w:lang w:val="el-GR" w:eastAsia="en-GB"/>
        </w:rPr>
        <w:t>Τζιακούρη</w:t>
      </w:r>
      <w:proofErr w:type="spellEnd"/>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Δέσποινα Βασιλείου</w:t>
      </w:r>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Δημήτρης Σταύρου</w:t>
      </w:r>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lastRenderedPageBreak/>
        <w:t>Μαρία Αριστείδου</w:t>
      </w:r>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Μαρίζα Χρίστου</w:t>
      </w:r>
    </w:p>
    <w:p w:rsidR="000D5B8B" w:rsidRPr="005724A2" w:rsidRDefault="000D5B8B" w:rsidP="000D5B8B">
      <w:pPr>
        <w:widowControl w:val="0"/>
        <w:autoSpaceDE w:val="0"/>
        <w:autoSpaceDN w:val="0"/>
        <w:adjustRightInd w:val="0"/>
        <w:spacing w:after="0"/>
        <w:jc w:val="both"/>
        <w:rPr>
          <w:rFonts w:eastAsiaTheme="minorEastAsia" w:cstheme="minorHAnsi"/>
          <w:sz w:val="24"/>
          <w:szCs w:val="24"/>
          <w:lang w:val="el-GR" w:eastAsia="en-GB"/>
        </w:rPr>
      </w:pPr>
      <w:proofErr w:type="spellStart"/>
      <w:r w:rsidRPr="005724A2">
        <w:rPr>
          <w:rFonts w:eastAsiaTheme="minorEastAsia" w:cstheme="minorHAnsi"/>
          <w:sz w:val="24"/>
          <w:szCs w:val="24"/>
          <w:lang w:val="el-GR" w:eastAsia="en-GB"/>
        </w:rPr>
        <w:t>Ραφαέλλα</w:t>
      </w:r>
      <w:proofErr w:type="spellEnd"/>
      <w:r w:rsidRPr="005724A2">
        <w:rPr>
          <w:rFonts w:eastAsiaTheme="minorEastAsia" w:cstheme="minorHAnsi"/>
          <w:sz w:val="24"/>
          <w:szCs w:val="24"/>
          <w:lang w:val="el-GR" w:eastAsia="en-GB"/>
        </w:rPr>
        <w:t xml:space="preserve"> </w:t>
      </w:r>
      <w:proofErr w:type="spellStart"/>
      <w:r w:rsidRPr="005724A2">
        <w:rPr>
          <w:rFonts w:eastAsiaTheme="minorEastAsia" w:cstheme="minorHAnsi"/>
          <w:sz w:val="24"/>
          <w:szCs w:val="24"/>
          <w:lang w:val="el-GR" w:eastAsia="en-GB"/>
        </w:rPr>
        <w:t>Τσιόλου</w:t>
      </w:r>
      <w:proofErr w:type="spellEnd"/>
    </w:p>
    <w:p w:rsidR="000D5B8B" w:rsidRDefault="000D5B8B" w:rsidP="0050165E">
      <w:pPr>
        <w:widowControl w:val="0"/>
        <w:autoSpaceDE w:val="0"/>
        <w:autoSpaceDN w:val="0"/>
        <w:adjustRightInd w:val="0"/>
        <w:spacing w:after="0"/>
        <w:jc w:val="both"/>
        <w:rPr>
          <w:rFonts w:eastAsiaTheme="minorEastAsia" w:cstheme="minorHAnsi"/>
          <w:sz w:val="24"/>
          <w:szCs w:val="24"/>
          <w:lang w:val="el-GR" w:eastAsia="en-GB"/>
        </w:rPr>
      </w:pPr>
      <w:r w:rsidRPr="005724A2">
        <w:rPr>
          <w:rFonts w:eastAsiaTheme="minorEastAsia" w:cstheme="minorHAnsi"/>
          <w:sz w:val="24"/>
          <w:szCs w:val="24"/>
          <w:lang w:val="el-GR" w:eastAsia="en-GB"/>
        </w:rPr>
        <w:t xml:space="preserve">Φωτεινή </w:t>
      </w:r>
      <w:proofErr w:type="spellStart"/>
      <w:r w:rsidRPr="005724A2">
        <w:rPr>
          <w:rFonts w:eastAsiaTheme="minorEastAsia" w:cstheme="minorHAnsi"/>
          <w:sz w:val="24"/>
          <w:szCs w:val="24"/>
          <w:lang w:val="el-GR" w:eastAsia="en-GB"/>
        </w:rPr>
        <w:t>Καραμήτσιου</w:t>
      </w:r>
      <w:proofErr w:type="spellEnd"/>
    </w:p>
    <w:p w:rsidR="00650E4B" w:rsidRDefault="00650E4B" w:rsidP="0050165E">
      <w:pPr>
        <w:widowControl w:val="0"/>
        <w:autoSpaceDE w:val="0"/>
        <w:autoSpaceDN w:val="0"/>
        <w:adjustRightInd w:val="0"/>
        <w:spacing w:after="0"/>
        <w:jc w:val="both"/>
        <w:rPr>
          <w:rFonts w:eastAsiaTheme="minorEastAsia" w:cstheme="minorHAnsi"/>
          <w:sz w:val="24"/>
          <w:szCs w:val="24"/>
          <w:lang w:val="el-GR" w:eastAsia="en-GB"/>
        </w:rPr>
      </w:pPr>
    </w:p>
    <w:p w:rsidR="00650E4B" w:rsidRPr="000D5B8B" w:rsidRDefault="00650E4B" w:rsidP="00650E4B">
      <w:pPr>
        <w:widowControl w:val="0"/>
        <w:autoSpaceDE w:val="0"/>
        <w:autoSpaceDN w:val="0"/>
        <w:adjustRightInd w:val="0"/>
        <w:spacing w:after="0"/>
        <w:jc w:val="both"/>
        <w:rPr>
          <w:rFonts w:eastAsiaTheme="minorEastAsia" w:cstheme="minorHAnsi"/>
          <w:b/>
          <w:sz w:val="24"/>
          <w:szCs w:val="24"/>
          <w:u w:val="single"/>
          <w:lang w:val="el-GR" w:eastAsia="en-GB"/>
        </w:rPr>
      </w:pPr>
      <w:r>
        <w:rPr>
          <w:rFonts w:eastAsiaTheme="minorEastAsia" w:cstheme="minorHAnsi"/>
          <w:b/>
          <w:sz w:val="24"/>
          <w:szCs w:val="24"/>
          <w:u w:val="single"/>
          <w:lang w:val="el-GR" w:eastAsia="en-GB"/>
        </w:rPr>
        <w:t>Συντονιστές:</w:t>
      </w:r>
    </w:p>
    <w:p w:rsidR="00650E4B" w:rsidRPr="005724A2" w:rsidRDefault="00650E4B" w:rsidP="00650E4B">
      <w:pPr>
        <w:widowControl w:val="0"/>
        <w:autoSpaceDE w:val="0"/>
        <w:autoSpaceDN w:val="0"/>
        <w:adjustRightInd w:val="0"/>
        <w:spacing w:after="0"/>
        <w:jc w:val="both"/>
        <w:rPr>
          <w:rFonts w:eastAsiaTheme="minorEastAsia" w:cstheme="minorHAnsi"/>
          <w:sz w:val="24"/>
          <w:szCs w:val="24"/>
          <w:lang w:val="el-GR" w:eastAsia="en-GB"/>
        </w:rPr>
      </w:pPr>
      <w:r>
        <w:rPr>
          <w:rFonts w:eastAsiaTheme="minorEastAsia" w:cstheme="minorHAnsi"/>
          <w:sz w:val="24"/>
          <w:szCs w:val="24"/>
          <w:lang w:val="el-GR" w:eastAsia="en-GB"/>
        </w:rPr>
        <w:t>Δήμητρα Κωνσταντίνου</w:t>
      </w:r>
    </w:p>
    <w:p w:rsidR="00650E4B" w:rsidRPr="005724A2" w:rsidRDefault="00650E4B" w:rsidP="00650E4B">
      <w:pPr>
        <w:widowControl w:val="0"/>
        <w:autoSpaceDE w:val="0"/>
        <w:autoSpaceDN w:val="0"/>
        <w:adjustRightInd w:val="0"/>
        <w:spacing w:after="0"/>
        <w:jc w:val="both"/>
        <w:rPr>
          <w:rFonts w:eastAsiaTheme="minorEastAsia" w:cstheme="minorHAnsi"/>
          <w:sz w:val="24"/>
          <w:szCs w:val="24"/>
          <w:lang w:val="el-GR" w:eastAsia="en-GB"/>
        </w:rPr>
      </w:pPr>
      <w:r>
        <w:rPr>
          <w:rFonts w:eastAsiaTheme="minorEastAsia" w:cstheme="minorHAnsi"/>
          <w:sz w:val="24"/>
          <w:szCs w:val="24"/>
          <w:lang w:val="el-GR" w:eastAsia="en-GB"/>
        </w:rPr>
        <w:t>Αντωνία Αργυρού</w:t>
      </w:r>
    </w:p>
    <w:p w:rsidR="00650E4B" w:rsidRPr="005724A2" w:rsidRDefault="00650E4B" w:rsidP="00650E4B">
      <w:pPr>
        <w:widowControl w:val="0"/>
        <w:autoSpaceDE w:val="0"/>
        <w:autoSpaceDN w:val="0"/>
        <w:adjustRightInd w:val="0"/>
        <w:spacing w:after="0"/>
        <w:jc w:val="both"/>
        <w:rPr>
          <w:lang w:val="el-GR"/>
        </w:rPr>
      </w:pPr>
      <w:r>
        <w:rPr>
          <w:rFonts w:eastAsiaTheme="minorEastAsia" w:cstheme="minorHAnsi"/>
          <w:sz w:val="24"/>
          <w:szCs w:val="24"/>
          <w:lang w:val="el-GR" w:eastAsia="en-GB"/>
        </w:rPr>
        <w:t>Αφροδίτη Ευαγγέλου</w:t>
      </w:r>
    </w:p>
    <w:sectPr w:rsidR="00650E4B" w:rsidRPr="005724A2" w:rsidSect="005D56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B1" w:rsidRDefault="00C566B1" w:rsidP="005724A2">
      <w:pPr>
        <w:spacing w:after="0" w:line="240" w:lineRule="auto"/>
      </w:pPr>
      <w:r>
        <w:separator/>
      </w:r>
    </w:p>
  </w:endnote>
  <w:endnote w:type="continuationSeparator" w:id="0">
    <w:p w:rsidR="00C566B1" w:rsidRDefault="00C566B1" w:rsidP="0057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855815"/>
      <w:docPartObj>
        <w:docPartGallery w:val="Page Numbers (Bottom of Page)"/>
        <w:docPartUnique/>
      </w:docPartObj>
    </w:sdtPr>
    <w:sdtContent>
      <w:p w:rsidR="005724A2" w:rsidRDefault="00900346">
        <w:pPr>
          <w:pStyle w:val="Footer"/>
          <w:jc w:val="right"/>
        </w:pPr>
        <w:fldSimple w:instr=" PAGE   \* MERGEFORMAT ">
          <w:r w:rsidR="00DD2774">
            <w:rPr>
              <w:noProof/>
            </w:rPr>
            <w:t>7</w:t>
          </w:r>
        </w:fldSimple>
      </w:p>
    </w:sdtContent>
  </w:sdt>
  <w:p w:rsidR="005724A2" w:rsidRDefault="00572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B1" w:rsidRDefault="00C566B1" w:rsidP="005724A2">
      <w:pPr>
        <w:spacing w:after="0" w:line="240" w:lineRule="auto"/>
      </w:pPr>
      <w:r>
        <w:separator/>
      </w:r>
    </w:p>
  </w:footnote>
  <w:footnote w:type="continuationSeparator" w:id="0">
    <w:p w:rsidR="00C566B1" w:rsidRDefault="00C566B1" w:rsidP="00572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4A2" w:rsidRPr="00A06E22" w:rsidRDefault="005724A2" w:rsidP="005724A2">
    <w:pPr>
      <w:pStyle w:val="Header"/>
      <w:rPr>
        <w:sz w:val="16"/>
        <w:szCs w:val="16"/>
        <w:lang w:val="el-GR"/>
      </w:rPr>
    </w:pPr>
    <w:r w:rsidRPr="00A06E22">
      <w:rPr>
        <w:noProof/>
        <w:lang w:val="en-US"/>
      </w:rPr>
      <w:drawing>
        <wp:anchor distT="0" distB="0" distL="215900" distR="114300" simplePos="0" relativeHeight="251659264" behindDoc="0" locked="0" layoutInCell="1" allowOverlap="1">
          <wp:simplePos x="0" y="0"/>
          <wp:positionH relativeFrom="column">
            <wp:posOffset>4914265</wp:posOffset>
          </wp:positionH>
          <wp:positionV relativeFrom="paragraph">
            <wp:posOffset>-171450</wp:posOffset>
          </wp:positionV>
          <wp:extent cx="757555" cy="539750"/>
          <wp:effectExtent l="0" t="0" r="4445" b="0"/>
          <wp:wrapTight wrapText="bothSides">
            <wp:wrapPolygon edited="0">
              <wp:start x="0" y="0"/>
              <wp:lineTo x="0" y="20584"/>
              <wp:lineTo x="21184" y="20584"/>
              <wp:lineTo x="2118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555" cy="539750"/>
                  </a:xfrm>
                  <a:prstGeom prst="rect">
                    <a:avLst/>
                  </a:prstGeom>
                  <a:noFill/>
                </pic:spPr>
              </pic:pic>
            </a:graphicData>
          </a:graphic>
        </wp:anchor>
      </w:drawing>
    </w:r>
    <w:r w:rsidRPr="00A06E22">
      <w:rPr>
        <w:sz w:val="16"/>
        <w:szCs w:val="16"/>
        <w:lang w:val="el-GR"/>
      </w:rPr>
      <w:t>Κυπριακή Παιδοβουλή</w:t>
    </w:r>
  </w:p>
  <w:p w:rsidR="005724A2" w:rsidRPr="00A06E22" w:rsidRDefault="005724A2" w:rsidP="005724A2">
    <w:pPr>
      <w:pStyle w:val="Header"/>
      <w:rPr>
        <w:sz w:val="16"/>
        <w:szCs w:val="16"/>
        <w:lang w:val="el-GR"/>
      </w:rPr>
    </w:pPr>
    <w:r w:rsidRPr="00A06E22">
      <w:rPr>
        <w:sz w:val="16"/>
        <w:szCs w:val="16"/>
        <w:lang w:val="el-GR"/>
      </w:rPr>
      <w:t>7</w:t>
    </w:r>
    <w:r w:rsidRPr="00A06E22">
      <w:rPr>
        <w:sz w:val="16"/>
        <w:szCs w:val="16"/>
        <w:vertAlign w:val="superscript"/>
        <w:lang w:val="el-GR"/>
      </w:rPr>
      <w:t>η</w:t>
    </w:r>
    <w:r w:rsidRPr="00A06E22">
      <w:rPr>
        <w:sz w:val="16"/>
        <w:szCs w:val="16"/>
        <w:lang w:val="el-GR"/>
      </w:rPr>
      <w:t xml:space="preserve"> Θητεία</w:t>
    </w:r>
  </w:p>
  <w:p w:rsidR="005724A2" w:rsidRPr="005724A2" w:rsidRDefault="005724A2">
    <w:pPr>
      <w:pStyle w:val="Header"/>
      <w:rPr>
        <w:lang w:val="el-GR"/>
      </w:rPr>
    </w:pPr>
    <w:r w:rsidRPr="00A06E22">
      <w:rPr>
        <w:sz w:val="16"/>
        <w:szCs w:val="16"/>
        <w:lang w:val="el-GR"/>
      </w:rPr>
      <w:t>Ιανουάριος 2015 – Δεκέμβριος 2016</w:t>
    </w:r>
  </w:p>
  <w:p w:rsidR="005724A2" w:rsidRPr="005724A2" w:rsidRDefault="005724A2">
    <w:pPr>
      <w:pStyle w:val="Head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40A71"/>
    <w:multiLevelType w:val="hybridMultilevel"/>
    <w:tmpl w:val="DC30C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0767BC"/>
    <w:multiLevelType w:val="hybridMultilevel"/>
    <w:tmpl w:val="C5E80B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FDC272D"/>
    <w:multiLevelType w:val="hybridMultilevel"/>
    <w:tmpl w:val="91223752"/>
    <w:lvl w:ilvl="0" w:tplc="8F9E0CB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9802DC"/>
    <w:multiLevelType w:val="hybridMultilevel"/>
    <w:tmpl w:val="D62E5D08"/>
    <w:lvl w:ilvl="0" w:tplc="AB70823E">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8E45E5"/>
    <w:multiLevelType w:val="hybridMultilevel"/>
    <w:tmpl w:val="3A3A3900"/>
    <w:lvl w:ilvl="0" w:tplc="AB70823E">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24A2"/>
    <w:rsid w:val="00061EA0"/>
    <w:rsid w:val="000C2D44"/>
    <w:rsid w:val="000D5B8B"/>
    <w:rsid w:val="00380822"/>
    <w:rsid w:val="0050165E"/>
    <w:rsid w:val="005724A2"/>
    <w:rsid w:val="005D560C"/>
    <w:rsid w:val="00650E4B"/>
    <w:rsid w:val="00900346"/>
    <w:rsid w:val="00966553"/>
    <w:rsid w:val="00C566B1"/>
    <w:rsid w:val="00DD2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4A2"/>
  </w:style>
  <w:style w:type="paragraph" w:styleId="Footer">
    <w:name w:val="footer"/>
    <w:basedOn w:val="Normal"/>
    <w:link w:val="FooterChar"/>
    <w:uiPriority w:val="99"/>
    <w:unhideWhenUsed/>
    <w:rsid w:val="0057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4A2"/>
  </w:style>
  <w:style w:type="paragraph" w:styleId="BalloonText">
    <w:name w:val="Balloon Text"/>
    <w:basedOn w:val="Normal"/>
    <w:link w:val="BalloonTextChar"/>
    <w:uiPriority w:val="99"/>
    <w:semiHidden/>
    <w:unhideWhenUsed/>
    <w:rsid w:val="0057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A2"/>
    <w:rPr>
      <w:rFonts w:ascii="Tahoma" w:hAnsi="Tahoma" w:cs="Tahoma"/>
      <w:sz w:val="16"/>
      <w:szCs w:val="16"/>
    </w:rPr>
  </w:style>
  <w:style w:type="paragraph" w:styleId="Title">
    <w:name w:val="Title"/>
    <w:basedOn w:val="Normal"/>
    <w:link w:val="TitleChar"/>
    <w:qFormat/>
    <w:rsid w:val="005724A2"/>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5724A2"/>
    <w:rPr>
      <w:rFonts w:ascii="Times New Roman" w:eastAsia="Times New Roman" w:hAnsi="Times New Roman" w:cs="Times New Roman"/>
      <w:b/>
      <w:bCs/>
      <w:sz w:val="24"/>
      <w:szCs w:val="24"/>
      <w:lang w:val="el-GR"/>
    </w:rPr>
  </w:style>
  <w:style w:type="character" w:styleId="PageNumber">
    <w:name w:val="page number"/>
    <w:basedOn w:val="DefaultParagraphFont"/>
    <w:uiPriority w:val="99"/>
    <w:rsid w:val="005724A2"/>
    <w:rPr>
      <w:rFonts w:cs="Times New Roman"/>
    </w:rPr>
  </w:style>
  <w:style w:type="paragraph" w:customStyle="1" w:styleId="BodyA">
    <w:name w:val="Body A"/>
    <w:rsid w:val="005724A2"/>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Helvetica" w:cs="Arial Unicode MS"/>
      <w:color w:val="000000"/>
      <w:u w:color="000000"/>
    </w:rPr>
  </w:style>
  <w:style w:type="paragraph" w:styleId="ListParagraph">
    <w:name w:val="List Paragraph"/>
    <w:basedOn w:val="Normal"/>
    <w:uiPriority w:val="34"/>
    <w:qFormat/>
    <w:rsid w:val="005724A2"/>
    <w:pPr>
      <w:ind w:left="720"/>
      <w:contextualSpacing/>
    </w:pPr>
    <w:rPr>
      <w:rFonts w:ascii="Calibri" w:eastAsia="PMingLiU" w:hAnsi="Calibri" w:cs="Times New Roman"/>
      <w:noProof/>
      <w:lang w:val="el-GR" w:eastAsia="zh-TW"/>
    </w:rPr>
  </w:style>
  <w:style w:type="character" w:customStyle="1" w:styleId="msoins0">
    <w:name w:val="msoins"/>
    <w:basedOn w:val="DefaultParagraphFont"/>
    <w:rsid w:val="00650E4B"/>
  </w:style>
</w:styles>
</file>

<file path=word/webSettings.xml><?xml version="1.0" encoding="utf-8"?>
<w:webSettings xmlns:r="http://schemas.openxmlformats.org/officeDocument/2006/relationships" xmlns:w="http://schemas.openxmlformats.org/wordprocessingml/2006/main">
  <w:divs>
    <w:div w:id="229274340">
      <w:bodyDiv w:val="1"/>
      <w:marLeft w:val="0"/>
      <w:marRight w:val="0"/>
      <w:marTop w:val="0"/>
      <w:marBottom w:val="0"/>
      <w:divBdr>
        <w:top w:val="none" w:sz="0" w:space="0" w:color="auto"/>
        <w:left w:val="none" w:sz="0" w:space="0" w:color="auto"/>
        <w:bottom w:val="none" w:sz="0" w:space="0" w:color="auto"/>
        <w:right w:val="none" w:sz="0" w:space="0" w:color="auto"/>
      </w:divBdr>
    </w:div>
    <w:div w:id="12266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84434-C088-40CB-93EF-ADD268FD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2016-11-20T08:46:00Z</dcterms:created>
  <dcterms:modified xsi:type="dcterms:W3CDTF">2016-11-20T10:46:00Z</dcterms:modified>
</cp:coreProperties>
</file>